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9A982" w14:textId="7735C176" w:rsidR="008852D0" w:rsidRPr="002E2826" w:rsidRDefault="008852D0" w:rsidP="007B0452">
      <w:pPr>
        <w:pStyle w:val="Heading1"/>
        <w:ind w:hanging="6612"/>
        <w:jc w:val="center"/>
        <w:rPr>
          <w:rFonts w:ascii="Rubik" w:hAnsi="Rubik" w:cs="Rubik"/>
          <w:sz w:val="28"/>
        </w:rPr>
      </w:pPr>
      <w:r w:rsidRPr="002E2826">
        <w:rPr>
          <w:rFonts w:ascii="Rubik" w:hAnsi="Rubik" w:cs="Rubik"/>
          <w:sz w:val="28"/>
        </w:rPr>
        <w:t>Annual General Meeting 20</w:t>
      </w:r>
      <w:r>
        <w:rPr>
          <w:rFonts w:ascii="Rubik" w:hAnsi="Rubik" w:cs="Rubik"/>
          <w:sz w:val="28"/>
        </w:rPr>
        <w:t>2</w:t>
      </w:r>
      <w:r w:rsidR="004D5FA2">
        <w:rPr>
          <w:rFonts w:ascii="Rubik" w:hAnsi="Rubik" w:cs="Rubik"/>
          <w:sz w:val="28"/>
        </w:rPr>
        <w:t>3</w:t>
      </w:r>
    </w:p>
    <w:p w14:paraId="39905EE2" w14:textId="77777777" w:rsidR="008852D0" w:rsidRPr="002E2826" w:rsidRDefault="008852D0" w:rsidP="008852D0">
      <w:pPr>
        <w:pStyle w:val="Heading1"/>
        <w:rPr>
          <w:rFonts w:ascii="Rubik" w:hAnsi="Rubik" w:cs="Rubik"/>
          <w:sz w:val="6"/>
          <w:szCs w:val="16"/>
        </w:rPr>
      </w:pPr>
    </w:p>
    <w:p w14:paraId="7294E8CD" w14:textId="77777777" w:rsidR="008852D0" w:rsidRPr="008852D0" w:rsidRDefault="008852D0" w:rsidP="003117AD">
      <w:pPr>
        <w:tabs>
          <w:tab w:val="left" w:pos="1440"/>
        </w:tabs>
        <w:jc w:val="center"/>
        <w:rPr>
          <w:rStyle w:val="Emphasis"/>
          <w:rFonts w:ascii="Rubik" w:hAnsi="Rubik" w:cs="Rubik"/>
          <w:b/>
          <w:spacing w:val="-5"/>
          <w:sz w:val="32"/>
          <w:szCs w:val="34"/>
          <w:lang w:val="en-US"/>
        </w:rPr>
      </w:pPr>
      <w:r w:rsidRPr="008852D0">
        <w:rPr>
          <w:rStyle w:val="Emphasis"/>
          <w:rFonts w:ascii="Rubik" w:hAnsi="Rubik" w:cs="Rubik"/>
          <w:b/>
          <w:spacing w:val="-5"/>
          <w:sz w:val="32"/>
          <w:szCs w:val="34"/>
          <w:lang w:val="en-US"/>
        </w:rPr>
        <w:t>Minutes</w:t>
      </w:r>
    </w:p>
    <w:p w14:paraId="55B40578" w14:textId="4ADDC07D" w:rsidR="008852D0" w:rsidRDefault="008852D0" w:rsidP="003117AD">
      <w:pPr>
        <w:tabs>
          <w:tab w:val="left" w:pos="1440"/>
        </w:tabs>
        <w:jc w:val="center"/>
        <w:rPr>
          <w:rFonts w:ascii="Rubik" w:hAnsi="Rubik" w:cs="Rubik"/>
          <w:b/>
          <w:sz w:val="28"/>
        </w:rPr>
      </w:pPr>
      <w:r w:rsidRPr="002E2826">
        <w:rPr>
          <w:rFonts w:ascii="Rubik" w:hAnsi="Rubik" w:cs="Rubik"/>
          <w:b/>
          <w:sz w:val="28"/>
        </w:rPr>
        <w:t xml:space="preserve">Saturday </w:t>
      </w:r>
      <w:r w:rsidR="00B37344">
        <w:rPr>
          <w:rFonts w:ascii="Rubik" w:hAnsi="Rubik" w:cs="Rubik"/>
          <w:b/>
          <w:sz w:val="28"/>
        </w:rPr>
        <w:t>2</w:t>
      </w:r>
      <w:r w:rsidR="004D5FA2">
        <w:rPr>
          <w:rFonts w:ascii="Rubik" w:hAnsi="Rubik" w:cs="Rubik"/>
          <w:b/>
          <w:sz w:val="28"/>
        </w:rPr>
        <w:t>8</w:t>
      </w:r>
      <w:r w:rsidR="000809B5">
        <w:rPr>
          <w:rFonts w:ascii="Rubik" w:hAnsi="Rubik" w:cs="Rubik"/>
          <w:b/>
          <w:sz w:val="28"/>
        </w:rPr>
        <w:t xml:space="preserve"> </w:t>
      </w:r>
      <w:r w:rsidRPr="002E2826">
        <w:rPr>
          <w:rFonts w:ascii="Rubik" w:hAnsi="Rubik" w:cs="Rubik"/>
          <w:b/>
          <w:sz w:val="28"/>
        </w:rPr>
        <w:t>January 20</w:t>
      </w:r>
      <w:r>
        <w:rPr>
          <w:rFonts w:ascii="Rubik" w:hAnsi="Rubik" w:cs="Rubik"/>
          <w:b/>
          <w:sz w:val="28"/>
        </w:rPr>
        <w:t>2</w:t>
      </w:r>
      <w:r w:rsidR="004D5FA2">
        <w:rPr>
          <w:rFonts w:ascii="Rubik" w:hAnsi="Rubik" w:cs="Rubik"/>
          <w:b/>
          <w:sz w:val="28"/>
        </w:rPr>
        <w:t>3</w:t>
      </w:r>
    </w:p>
    <w:p w14:paraId="66077914" w14:textId="77777777" w:rsidR="008852D0" w:rsidRPr="002E2826" w:rsidRDefault="008852D0" w:rsidP="003117AD">
      <w:pPr>
        <w:tabs>
          <w:tab w:val="left" w:pos="1440"/>
        </w:tabs>
        <w:jc w:val="center"/>
        <w:rPr>
          <w:rStyle w:val="Emphasis"/>
          <w:rFonts w:ascii="Rubik" w:hAnsi="Rubik" w:cs="Rubik"/>
          <w:b/>
          <w:spacing w:val="-5"/>
          <w:lang w:val="en-US"/>
        </w:rPr>
      </w:pPr>
    </w:p>
    <w:p w14:paraId="7642B651" w14:textId="0B6182A4" w:rsidR="008852D0" w:rsidRPr="004A1678" w:rsidRDefault="000809B5" w:rsidP="003117AD">
      <w:pPr>
        <w:tabs>
          <w:tab w:val="left" w:pos="1440"/>
        </w:tabs>
        <w:jc w:val="center"/>
        <w:rPr>
          <w:rStyle w:val="Emphasis"/>
          <w:rFonts w:ascii="Rubik" w:hAnsi="Rubik" w:cs="Rubik"/>
          <w:b/>
          <w:spacing w:val="-5"/>
          <w:sz w:val="20"/>
          <w:lang w:val="en-US"/>
        </w:rPr>
      </w:pPr>
      <w:r w:rsidRPr="004A1678">
        <w:rPr>
          <w:rStyle w:val="Emphasis"/>
          <w:rFonts w:ascii="Rubik" w:hAnsi="Rubik" w:cs="Rubik"/>
          <w:b/>
          <w:spacing w:val="-5"/>
          <w:sz w:val="20"/>
          <w:lang w:val="en-US"/>
        </w:rPr>
        <w:t xml:space="preserve">Streamed </w:t>
      </w:r>
      <w:r w:rsidR="009D4819" w:rsidRPr="004A1678">
        <w:rPr>
          <w:rStyle w:val="Emphasis"/>
          <w:rFonts w:ascii="Rubik" w:hAnsi="Rubik" w:cs="Rubik"/>
          <w:b/>
          <w:spacing w:val="-5"/>
          <w:sz w:val="20"/>
          <w:lang w:val="en-US"/>
        </w:rPr>
        <w:t>online</w:t>
      </w:r>
      <w:r w:rsidR="008852D0" w:rsidRPr="004A1678">
        <w:rPr>
          <w:rStyle w:val="Emphasis"/>
          <w:rFonts w:ascii="Rubik" w:hAnsi="Rubik" w:cs="Rubik"/>
          <w:b/>
          <w:spacing w:val="-5"/>
          <w:sz w:val="20"/>
          <w:lang w:val="en-US"/>
        </w:rPr>
        <w:t xml:space="preserve"> in conjunction with EpicTech Media</w:t>
      </w:r>
    </w:p>
    <w:p w14:paraId="34C80A9D" w14:textId="77777777" w:rsidR="008852D0" w:rsidRPr="004A1678" w:rsidRDefault="008852D0" w:rsidP="003117AD">
      <w:pPr>
        <w:tabs>
          <w:tab w:val="left" w:pos="1440"/>
        </w:tabs>
        <w:jc w:val="center"/>
        <w:rPr>
          <w:rStyle w:val="Emphasis"/>
          <w:rFonts w:ascii="Rubik" w:hAnsi="Rubik" w:cs="Rubik"/>
          <w:b/>
          <w:spacing w:val="-5"/>
          <w:sz w:val="20"/>
          <w:lang w:val="en-US"/>
        </w:rPr>
      </w:pPr>
    </w:p>
    <w:p w14:paraId="78592693" w14:textId="77777777" w:rsidR="008852D0" w:rsidRPr="004A1678" w:rsidRDefault="008852D0" w:rsidP="008852D0">
      <w:pPr>
        <w:tabs>
          <w:tab w:val="left" w:pos="1440"/>
        </w:tabs>
        <w:rPr>
          <w:rStyle w:val="Emphasis"/>
          <w:rFonts w:ascii="Rubik" w:hAnsi="Rubik" w:cs="Rubik"/>
          <w:b/>
          <w:spacing w:val="-5"/>
          <w:sz w:val="20"/>
          <w:lang w:val="en-US"/>
        </w:rPr>
      </w:pPr>
    </w:p>
    <w:p w14:paraId="0F29DE00" w14:textId="77777777" w:rsidR="008852D0" w:rsidRPr="004A1678" w:rsidRDefault="008852D0" w:rsidP="008852D0">
      <w:pPr>
        <w:tabs>
          <w:tab w:val="left" w:pos="1440"/>
        </w:tabs>
        <w:rPr>
          <w:rFonts w:ascii="Rubik" w:hAnsi="Rubik" w:cs="Rubik"/>
        </w:rPr>
      </w:pPr>
      <w:r w:rsidRPr="004A1678">
        <w:rPr>
          <w:rFonts w:ascii="Rubik" w:hAnsi="Rubik" w:cs="Rubik"/>
          <w:b/>
        </w:rPr>
        <w:t>Lead participants:</w:t>
      </w:r>
      <w:r w:rsidRPr="004A1678">
        <w:rPr>
          <w:rFonts w:ascii="Rubik" w:hAnsi="Rubik" w:cs="Rubik"/>
        </w:rPr>
        <w:tab/>
      </w:r>
      <w:r w:rsidRPr="004A1678">
        <w:rPr>
          <w:rFonts w:ascii="Rubik" w:hAnsi="Rubik" w:cs="Rubik"/>
        </w:rPr>
        <w:tab/>
        <w:t>Craig Poxon</w:t>
      </w:r>
      <w:r w:rsidRPr="004A1678">
        <w:rPr>
          <w:rFonts w:ascii="Rubik" w:hAnsi="Rubik" w:cs="Rubik"/>
        </w:rPr>
        <w:tab/>
      </w:r>
      <w:r w:rsidRPr="004A1678">
        <w:rPr>
          <w:rFonts w:ascii="Rubik" w:hAnsi="Rubik" w:cs="Rubik"/>
        </w:rPr>
        <w:tab/>
        <w:t>-</w:t>
      </w:r>
      <w:r w:rsidRPr="004A1678">
        <w:rPr>
          <w:rFonts w:ascii="Rubik" w:hAnsi="Rubik" w:cs="Rubik"/>
        </w:rPr>
        <w:tab/>
        <w:t>Chair</w:t>
      </w:r>
    </w:p>
    <w:p w14:paraId="54365E92" w14:textId="0F202CB2" w:rsidR="008852D0" w:rsidRPr="004A1678" w:rsidRDefault="008852D0" w:rsidP="008852D0">
      <w:pPr>
        <w:tabs>
          <w:tab w:val="left" w:pos="1440"/>
        </w:tabs>
        <w:rPr>
          <w:rFonts w:ascii="Rubik" w:hAnsi="Rubik" w:cs="Rubik"/>
        </w:rPr>
      </w:pPr>
      <w:r w:rsidRPr="004A1678">
        <w:rPr>
          <w:rFonts w:ascii="Rubik" w:hAnsi="Rubik" w:cs="Rubik"/>
        </w:rPr>
        <w:tab/>
      </w:r>
      <w:r w:rsidRPr="004A1678">
        <w:rPr>
          <w:rFonts w:ascii="Rubik" w:hAnsi="Rubik" w:cs="Rubik"/>
        </w:rPr>
        <w:tab/>
      </w:r>
      <w:r w:rsidRPr="004A1678">
        <w:rPr>
          <w:rFonts w:ascii="Rubik" w:hAnsi="Rubik" w:cs="Rubik"/>
        </w:rPr>
        <w:tab/>
      </w:r>
      <w:r w:rsidR="00222472">
        <w:rPr>
          <w:rFonts w:ascii="Rubik" w:hAnsi="Rubik" w:cs="Rubik"/>
        </w:rPr>
        <w:t>Mark Bayada</w:t>
      </w:r>
      <w:r w:rsidRPr="004A1678">
        <w:rPr>
          <w:rFonts w:ascii="Rubik" w:hAnsi="Rubik" w:cs="Rubik"/>
        </w:rPr>
        <w:tab/>
      </w:r>
      <w:r w:rsidRPr="004A1678">
        <w:rPr>
          <w:rFonts w:ascii="Rubik" w:hAnsi="Rubik" w:cs="Rubik"/>
        </w:rPr>
        <w:tab/>
        <w:t>-</w:t>
      </w:r>
      <w:r w:rsidRPr="004A1678">
        <w:rPr>
          <w:rFonts w:ascii="Rubik" w:hAnsi="Rubik" w:cs="Rubik"/>
        </w:rPr>
        <w:tab/>
        <w:t>Vice Chair</w:t>
      </w:r>
    </w:p>
    <w:p w14:paraId="44D6E633" w14:textId="6B1EE2EC" w:rsidR="008852D0" w:rsidRDefault="008852D0" w:rsidP="008852D0">
      <w:pPr>
        <w:tabs>
          <w:tab w:val="left" w:pos="1440"/>
        </w:tabs>
        <w:rPr>
          <w:rFonts w:ascii="Rubik" w:hAnsi="Rubik" w:cs="Rubik"/>
        </w:rPr>
      </w:pPr>
      <w:r w:rsidRPr="004A1678">
        <w:rPr>
          <w:rFonts w:ascii="Rubik" w:hAnsi="Rubik" w:cs="Rubik"/>
        </w:rPr>
        <w:tab/>
      </w:r>
      <w:r w:rsidRPr="004A1678">
        <w:rPr>
          <w:rFonts w:ascii="Rubik" w:hAnsi="Rubik" w:cs="Rubik"/>
        </w:rPr>
        <w:tab/>
      </w:r>
      <w:r w:rsidRPr="004A1678">
        <w:rPr>
          <w:rFonts w:ascii="Rubik" w:hAnsi="Rubik" w:cs="Rubik"/>
        </w:rPr>
        <w:tab/>
        <w:t>Natasha Higman</w:t>
      </w:r>
      <w:r w:rsidRPr="004A1678">
        <w:rPr>
          <w:rFonts w:ascii="Rubik" w:hAnsi="Rubik" w:cs="Rubik"/>
        </w:rPr>
        <w:tab/>
        <w:t>-</w:t>
      </w:r>
      <w:r w:rsidRPr="004A1678">
        <w:rPr>
          <w:rFonts w:ascii="Rubik" w:hAnsi="Rubik" w:cs="Rubik"/>
        </w:rPr>
        <w:tab/>
        <w:t>Treasurer</w:t>
      </w:r>
    </w:p>
    <w:p w14:paraId="1AF4662E" w14:textId="0ACA8280" w:rsidR="00BA3C77" w:rsidRPr="004A1678" w:rsidRDefault="00BA3C77" w:rsidP="008852D0">
      <w:pPr>
        <w:tabs>
          <w:tab w:val="left" w:pos="1440"/>
        </w:tabs>
        <w:rPr>
          <w:rFonts w:ascii="Rubik" w:hAnsi="Rubik" w:cs="Rubik"/>
        </w:rPr>
      </w:pP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>Mary Barratt</w:t>
      </w:r>
      <w:r>
        <w:rPr>
          <w:rFonts w:ascii="Rubik" w:hAnsi="Rubik" w:cs="Rubik"/>
        </w:rPr>
        <w:tab/>
      </w:r>
      <w:r>
        <w:rPr>
          <w:rFonts w:ascii="Rubik" w:hAnsi="Rubik" w:cs="Rubik"/>
        </w:rPr>
        <w:tab/>
        <w:t>-</w:t>
      </w:r>
      <w:r>
        <w:rPr>
          <w:rFonts w:ascii="Rubik" w:hAnsi="Rubik" w:cs="Rubik"/>
        </w:rPr>
        <w:tab/>
      </w:r>
      <w:r w:rsidR="00E82CA6">
        <w:rPr>
          <w:rFonts w:ascii="Rubik" w:hAnsi="Rubik" w:cs="Rubik"/>
        </w:rPr>
        <w:t>Chair EPC</w:t>
      </w:r>
    </w:p>
    <w:p w14:paraId="31FFFEA8" w14:textId="77777777" w:rsidR="00B3521F" w:rsidRPr="004A1678" w:rsidRDefault="00B3521F" w:rsidP="008852D0">
      <w:pPr>
        <w:tabs>
          <w:tab w:val="left" w:pos="1440"/>
        </w:tabs>
        <w:rPr>
          <w:rFonts w:ascii="Rubik" w:hAnsi="Rubik" w:cs="Rubik"/>
        </w:rPr>
      </w:pPr>
    </w:p>
    <w:p w14:paraId="5DACA664" w14:textId="53D9D7A8" w:rsidR="008852D0" w:rsidRPr="004A1678" w:rsidRDefault="008852D0" w:rsidP="00B3521F">
      <w:pPr>
        <w:tabs>
          <w:tab w:val="left" w:pos="1440"/>
        </w:tabs>
        <w:rPr>
          <w:rFonts w:ascii="Rubik" w:hAnsi="Rubik" w:cs="Rubik"/>
        </w:rPr>
      </w:pPr>
      <w:r w:rsidRPr="004A1678">
        <w:rPr>
          <w:rFonts w:ascii="Rubik" w:hAnsi="Rubik" w:cs="Rubik"/>
        </w:rPr>
        <w:tab/>
      </w:r>
      <w:r w:rsidRPr="004A1678">
        <w:rPr>
          <w:rFonts w:ascii="Rubik" w:hAnsi="Rubik" w:cs="Rubik"/>
        </w:rPr>
        <w:tab/>
      </w:r>
      <w:r w:rsidRPr="004A1678">
        <w:rPr>
          <w:rFonts w:ascii="Rubik" w:hAnsi="Rubik" w:cs="Rubik"/>
        </w:rPr>
        <w:tab/>
      </w:r>
    </w:p>
    <w:p w14:paraId="43783F97" w14:textId="7D08B2E8" w:rsidR="008852D0" w:rsidRPr="004A1678" w:rsidRDefault="008852D0" w:rsidP="008852D0">
      <w:pPr>
        <w:tabs>
          <w:tab w:val="left" w:pos="1440"/>
        </w:tabs>
        <w:rPr>
          <w:rFonts w:ascii="Rubik" w:hAnsi="Rubik" w:cs="Rubik"/>
        </w:rPr>
      </w:pPr>
      <w:r w:rsidRPr="004A1678">
        <w:rPr>
          <w:rFonts w:ascii="Rubik" w:hAnsi="Rubik" w:cs="Rubik"/>
          <w:b/>
        </w:rPr>
        <w:t>Members present:</w:t>
      </w:r>
      <w:r w:rsidRPr="004A1678">
        <w:rPr>
          <w:rFonts w:ascii="Rubik" w:hAnsi="Rubik" w:cs="Rubik"/>
        </w:rPr>
        <w:tab/>
        <w:t xml:space="preserve">Approx. </w:t>
      </w:r>
      <w:r w:rsidR="00B3521F" w:rsidRPr="004A1678">
        <w:rPr>
          <w:rFonts w:ascii="Rubik" w:hAnsi="Rubik" w:cs="Rubik"/>
        </w:rPr>
        <w:t>400</w:t>
      </w:r>
      <w:r w:rsidR="00134122">
        <w:rPr>
          <w:rFonts w:ascii="Rubik" w:hAnsi="Rubik" w:cs="Rubik"/>
        </w:rPr>
        <w:t xml:space="preserve"> (including staff)</w:t>
      </w:r>
      <w:r w:rsidRPr="004A1678">
        <w:rPr>
          <w:rFonts w:ascii="Rubik" w:hAnsi="Rubik" w:cs="Rubik"/>
        </w:rPr>
        <w:t xml:space="preserve"> </w:t>
      </w:r>
    </w:p>
    <w:p w14:paraId="772C67F5" w14:textId="51C46C03" w:rsidR="008852D0" w:rsidRPr="004A1678" w:rsidRDefault="008852D0" w:rsidP="008852D0">
      <w:pPr>
        <w:tabs>
          <w:tab w:val="left" w:pos="1440"/>
        </w:tabs>
        <w:rPr>
          <w:rFonts w:ascii="Rubik" w:hAnsi="Rubik" w:cs="Rubik"/>
        </w:rPr>
      </w:pPr>
      <w:r w:rsidRPr="004A1678">
        <w:rPr>
          <w:rFonts w:ascii="Rubik" w:hAnsi="Rubik" w:cs="Rubik"/>
          <w:b/>
        </w:rPr>
        <w:tab/>
      </w:r>
      <w:r w:rsidRPr="004A1678">
        <w:rPr>
          <w:rFonts w:ascii="Rubik" w:hAnsi="Rubik" w:cs="Rubik"/>
        </w:rPr>
        <w:tab/>
      </w:r>
      <w:r w:rsidRPr="004A1678">
        <w:rPr>
          <w:rFonts w:ascii="Rubik" w:hAnsi="Rubik" w:cs="Rubik"/>
        </w:rPr>
        <w:tab/>
      </w:r>
    </w:p>
    <w:p w14:paraId="7EDBF654" w14:textId="12D8CD47" w:rsidR="008852D0" w:rsidRPr="004A1678" w:rsidRDefault="008852D0" w:rsidP="008852D0">
      <w:pPr>
        <w:tabs>
          <w:tab w:val="left" w:pos="1440"/>
        </w:tabs>
        <w:rPr>
          <w:rFonts w:ascii="Rubik" w:hAnsi="Rubik" w:cs="Rubik"/>
        </w:rPr>
      </w:pPr>
      <w:r w:rsidRPr="004A1678">
        <w:rPr>
          <w:rFonts w:ascii="Rubik" w:hAnsi="Rubik" w:cs="Rubik"/>
        </w:rPr>
        <w:tab/>
      </w:r>
      <w:r w:rsidRPr="004A1678">
        <w:rPr>
          <w:rFonts w:ascii="Rubik" w:hAnsi="Rubik" w:cs="Rubik"/>
        </w:rPr>
        <w:tab/>
      </w:r>
    </w:p>
    <w:p w14:paraId="5785F312" w14:textId="624E6354" w:rsidR="008852D0" w:rsidRPr="004A1678" w:rsidRDefault="008852D0" w:rsidP="008852D0">
      <w:pPr>
        <w:tabs>
          <w:tab w:val="left" w:pos="1440"/>
        </w:tabs>
        <w:rPr>
          <w:rFonts w:ascii="Rubik" w:hAnsi="Rubik" w:cs="Rubik"/>
        </w:rPr>
      </w:pPr>
      <w:r w:rsidRPr="004A1678">
        <w:rPr>
          <w:rFonts w:ascii="Rubik" w:hAnsi="Rubik" w:cs="Rubik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403DE181" wp14:editId="3953E393">
                <wp:simplePos x="0" y="0"/>
                <wp:positionH relativeFrom="column">
                  <wp:posOffset>0</wp:posOffset>
                </wp:positionH>
                <wp:positionV relativeFrom="paragraph">
                  <wp:posOffset>90804</wp:posOffset>
                </wp:positionV>
                <wp:extent cx="57607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arto="http://schemas.microsoft.com/office/word/2006/arto">
            <w:pict w14:anchorId="00CF3A2C">
              <v:line id="Straight Connector 1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0,7.15pt" to="453.6pt,7.15pt" w14:anchorId="6700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"/>
            </w:pict>
          </mc:Fallback>
        </mc:AlternateContent>
      </w:r>
    </w:p>
    <w:p w14:paraId="48CACB6F" w14:textId="77777777" w:rsidR="008852D0" w:rsidRPr="004A1678" w:rsidRDefault="008852D0" w:rsidP="008852D0">
      <w:pPr>
        <w:tabs>
          <w:tab w:val="left" w:pos="1440"/>
        </w:tabs>
        <w:rPr>
          <w:rFonts w:ascii="Rubik" w:hAnsi="Rubik" w:cs="Rubik"/>
        </w:rPr>
      </w:pPr>
      <w:proofErr w:type="gramStart"/>
      <w:r w:rsidRPr="004A1678">
        <w:rPr>
          <w:rFonts w:ascii="Rubik" w:hAnsi="Rubik" w:cs="Rubik"/>
        </w:rPr>
        <w:t>Item  Minute</w:t>
      </w:r>
      <w:proofErr w:type="gramEnd"/>
    </w:p>
    <w:p w14:paraId="26EB4F9F" w14:textId="77777777" w:rsidR="008852D0" w:rsidRPr="004A1678" w:rsidRDefault="008852D0" w:rsidP="008852D0">
      <w:pPr>
        <w:tabs>
          <w:tab w:val="left" w:pos="567"/>
        </w:tabs>
        <w:rPr>
          <w:rFonts w:ascii="Rubik" w:hAnsi="Rubik" w:cs="Rubik"/>
        </w:rPr>
      </w:pPr>
    </w:p>
    <w:p w14:paraId="0E4C9A18" w14:textId="5625979A" w:rsidR="004858CA" w:rsidRPr="004A1678" w:rsidRDefault="004858CA" w:rsidP="00DF702E">
      <w:pPr>
        <w:numPr>
          <w:ilvl w:val="0"/>
          <w:numId w:val="1"/>
        </w:numPr>
        <w:tabs>
          <w:tab w:val="left" w:pos="567"/>
        </w:tabs>
        <w:rPr>
          <w:rFonts w:ascii="Rubik" w:hAnsi="Rubik" w:cs="Rubik"/>
          <w:b/>
          <w:u w:val="single"/>
        </w:rPr>
      </w:pPr>
      <w:r w:rsidRPr="004A1678">
        <w:rPr>
          <w:rFonts w:ascii="Rubik" w:hAnsi="Rubik" w:cs="Rubik"/>
          <w:b/>
          <w:u w:val="single"/>
        </w:rPr>
        <w:t xml:space="preserve">Apologies for </w:t>
      </w:r>
      <w:r w:rsidR="00B37344">
        <w:rPr>
          <w:rFonts w:ascii="Rubik" w:hAnsi="Rubik" w:cs="Rubik"/>
          <w:b/>
          <w:u w:val="single"/>
        </w:rPr>
        <w:t>A</w:t>
      </w:r>
      <w:r w:rsidRPr="004A1678">
        <w:rPr>
          <w:rFonts w:ascii="Rubik" w:hAnsi="Rubik" w:cs="Rubik"/>
          <w:b/>
          <w:u w:val="single"/>
        </w:rPr>
        <w:t>bsence</w:t>
      </w:r>
    </w:p>
    <w:p w14:paraId="2BC0531A" w14:textId="335026A6" w:rsidR="004858CA" w:rsidRPr="004A1678" w:rsidRDefault="00F52CB2" w:rsidP="004858CA">
      <w:pPr>
        <w:tabs>
          <w:tab w:val="left" w:pos="567"/>
        </w:tabs>
        <w:rPr>
          <w:rFonts w:ascii="Rubik" w:hAnsi="Rubik" w:cs="Rubik"/>
          <w:bCs/>
        </w:rPr>
      </w:pPr>
      <w:r w:rsidRPr="004A1678">
        <w:rPr>
          <w:rFonts w:ascii="Rubik" w:hAnsi="Rubik" w:cs="Rubik"/>
          <w:b/>
        </w:rPr>
        <w:tab/>
      </w:r>
      <w:r w:rsidR="0068097C" w:rsidRPr="004A1678">
        <w:rPr>
          <w:rFonts w:ascii="Rubik" w:hAnsi="Rubik" w:cs="Rubik"/>
          <w:bCs/>
        </w:rPr>
        <w:t>John Smyth Delegate to ISC</w:t>
      </w:r>
    </w:p>
    <w:p w14:paraId="24E78C0B" w14:textId="709A5DB0" w:rsidR="00656ADB" w:rsidRPr="004A1678" w:rsidRDefault="00656ADB" w:rsidP="004858CA">
      <w:pPr>
        <w:tabs>
          <w:tab w:val="left" w:pos="567"/>
        </w:tabs>
        <w:rPr>
          <w:rFonts w:ascii="Rubik" w:hAnsi="Rubik" w:cs="Rubik"/>
          <w:bCs/>
        </w:rPr>
      </w:pPr>
      <w:r w:rsidRPr="004A1678">
        <w:rPr>
          <w:rFonts w:ascii="Rubik" w:hAnsi="Rubik" w:cs="Rubik"/>
          <w:bCs/>
        </w:rPr>
        <w:tab/>
      </w:r>
    </w:p>
    <w:p w14:paraId="2DBBB3A1" w14:textId="5D4CEBAF" w:rsidR="004858CA" w:rsidRPr="004A1678" w:rsidRDefault="004858CA" w:rsidP="004858CA">
      <w:pPr>
        <w:numPr>
          <w:ilvl w:val="0"/>
          <w:numId w:val="1"/>
        </w:numPr>
        <w:tabs>
          <w:tab w:val="left" w:pos="567"/>
        </w:tabs>
        <w:rPr>
          <w:rFonts w:ascii="Rubik" w:hAnsi="Rubik" w:cs="Rubik"/>
          <w:b/>
          <w:u w:val="single"/>
        </w:rPr>
      </w:pPr>
      <w:r w:rsidRPr="004A1678">
        <w:rPr>
          <w:rFonts w:ascii="Rubik" w:hAnsi="Rubik" w:cs="Rubik"/>
          <w:b/>
          <w:u w:val="single"/>
        </w:rPr>
        <w:t xml:space="preserve">Conflicts of </w:t>
      </w:r>
      <w:r w:rsidR="00B37344">
        <w:rPr>
          <w:rFonts w:ascii="Rubik" w:hAnsi="Rubik" w:cs="Rubik"/>
          <w:b/>
          <w:u w:val="single"/>
        </w:rPr>
        <w:t>I</w:t>
      </w:r>
      <w:r w:rsidRPr="004A1678">
        <w:rPr>
          <w:rFonts w:ascii="Rubik" w:hAnsi="Rubik" w:cs="Rubik"/>
          <w:b/>
          <w:u w:val="single"/>
        </w:rPr>
        <w:t>nterest</w:t>
      </w:r>
    </w:p>
    <w:p w14:paraId="14E6EB27" w14:textId="77777777" w:rsidR="004858CA" w:rsidRPr="004A1678" w:rsidRDefault="004858CA" w:rsidP="004858CA">
      <w:pPr>
        <w:tabs>
          <w:tab w:val="left" w:pos="567"/>
        </w:tabs>
        <w:rPr>
          <w:rFonts w:ascii="Rubik" w:hAnsi="Rubik" w:cs="Rubik"/>
          <w:bCs/>
        </w:rPr>
      </w:pPr>
      <w:r w:rsidRPr="004A1678">
        <w:rPr>
          <w:rFonts w:ascii="Rubik" w:hAnsi="Rubik" w:cs="Rubik"/>
          <w:bCs/>
        </w:rPr>
        <w:tab/>
        <w:t>None received.</w:t>
      </w:r>
    </w:p>
    <w:p w14:paraId="7A801963" w14:textId="77777777" w:rsidR="0097066A" w:rsidRPr="004A1678" w:rsidRDefault="0097066A" w:rsidP="004858CA">
      <w:pPr>
        <w:tabs>
          <w:tab w:val="left" w:pos="567"/>
        </w:tabs>
        <w:rPr>
          <w:rFonts w:ascii="Rubik" w:hAnsi="Rubik" w:cs="Rubik"/>
          <w:bCs/>
        </w:rPr>
      </w:pPr>
    </w:p>
    <w:p w14:paraId="2C5A48A0" w14:textId="1495220E" w:rsidR="008852D0" w:rsidRPr="004A1678" w:rsidRDefault="00AD0884" w:rsidP="00AD0884">
      <w:pPr>
        <w:numPr>
          <w:ilvl w:val="0"/>
          <w:numId w:val="1"/>
        </w:numPr>
        <w:tabs>
          <w:tab w:val="clear" w:pos="840"/>
          <w:tab w:val="num" w:pos="567"/>
        </w:tabs>
        <w:ind w:left="567" w:hanging="567"/>
        <w:rPr>
          <w:rFonts w:ascii="Rubik" w:hAnsi="Rubik" w:cs="Rubik"/>
          <w:b/>
          <w:bCs/>
          <w:u w:val="single"/>
        </w:rPr>
      </w:pPr>
      <w:r>
        <w:rPr>
          <w:rFonts w:ascii="Rubik" w:hAnsi="Rubik" w:cs="Rubik"/>
          <w:b/>
          <w:bCs/>
          <w:u w:val="single"/>
        </w:rPr>
        <w:t>To confirm the minutes of last year’s Annual General Meeting held at EMCC Nottingham on Saturday 29 January 2022</w:t>
      </w:r>
    </w:p>
    <w:p w14:paraId="1EA0EF01" w14:textId="084D3C59" w:rsidR="008852D0" w:rsidRPr="004A1678" w:rsidRDefault="008852D0" w:rsidP="008852D0">
      <w:pPr>
        <w:tabs>
          <w:tab w:val="left" w:pos="567"/>
          <w:tab w:val="left" w:pos="1440"/>
        </w:tabs>
        <w:ind w:left="567"/>
        <w:rPr>
          <w:rFonts w:ascii="Rubik" w:hAnsi="Rubik" w:cs="Rubik"/>
        </w:rPr>
      </w:pPr>
      <w:r w:rsidRPr="004A1678">
        <w:rPr>
          <w:rFonts w:ascii="Rubik" w:hAnsi="Rubik" w:cs="Rubik"/>
        </w:rPr>
        <w:t xml:space="preserve">A motion that the published draft minutes of last year’s AGM held on Saturday </w:t>
      </w:r>
      <w:r w:rsidR="00AC44B7">
        <w:rPr>
          <w:rFonts w:ascii="Rubik" w:hAnsi="Rubik" w:cs="Rubik"/>
        </w:rPr>
        <w:t>29</w:t>
      </w:r>
      <w:r w:rsidRPr="004A1678">
        <w:rPr>
          <w:rFonts w:ascii="Rubik" w:hAnsi="Rubik" w:cs="Rubik"/>
        </w:rPr>
        <w:t xml:space="preserve"> January 202</w:t>
      </w:r>
      <w:r w:rsidR="00AC44B7">
        <w:rPr>
          <w:rFonts w:ascii="Rubik" w:hAnsi="Rubik" w:cs="Rubik"/>
        </w:rPr>
        <w:t>2</w:t>
      </w:r>
      <w:r w:rsidRPr="004A1678">
        <w:rPr>
          <w:rFonts w:ascii="Rubik" w:hAnsi="Rubik" w:cs="Rubik"/>
        </w:rPr>
        <w:t xml:space="preserve"> be approved as a true record was proposed and seconded</w:t>
      </w:r>
      <w:r w:rsidR="00C72AEA">
        <w:rPr>
          <w:rFonts w:ascii="Rubik" w:hAnsi="Rubik" w:cs="Rubik"/>
        </w:rPr>
        <w:t xml:space="preserve"> from the floor</w:t>
      </w:r>
      <w:r w:rsidRPr="004A1678">
        <w:rPr>
          <w:rFonts w:ascii="Rubik" w:hAnsi="Rubik" w:cs="Rubik"/>
        </w:rPr>
        <w:t xml:space="preserve">. </w:t>
      </w:r>
    </w:p>
    <w:p w14:paraId="2695B4DC" w14:textId="77341282" w:rsidR="003F393E" w:rsidRPr="004A1678" w:rsidRDefault="008852D0" w:rsidP="00F52CB2">
      <w:pPr>
        <w:tabs>
          <w:tab w:val="left" w:pos="567"/>
        </w:tabs>
        <w:jc w:val="right"/>
        <w:rPr>
          <w:rFonts w:ascii="Rubik" w:hAnsi="Rubik" w:cs="Rubik"/>
          <w:b/>
          <w:bCs/>
          <w:i/>
          <w:iCs/>
          <w:u w:val="single"/>
        </w:rPr>
      </w:pPr>
      <w:r w:rsidRPr="004A1678">
        <w:rPr>
          <w:rFonts w:ascii="Rubik" w:hAnsi="Rubik" w:cs="Rubik"/>
          <w:b/>
          <w:bCs/>
          <w:i/>
          <w:iCs/>
          <w:u w:val="single"/>
        </w:rPr>
        <w:t xml:space="preserve">Carried </w:t>
      </w:r>
    </w:p>
    <w:p w14:paraId="23B70222" w14:textId="77777777" w:rsidR="003117AD" w:rsidRPr="004A1678" w:rsidRDefault="003117AD" w:rsidP="00F52CB2">
      <w:pPr>
        <w:tabs>
          <w:tab w:val="left" w:pos="567"/>
        </w:tabs>
        <w:jc w:val="right"/>
        <w:rPr>
          <w:rFonts w:ascii="Rubik" w:hAnsi="Rubik" w:cs="Rubik"/>
          <w:bCs/>
        </w:rPr>
      </w:pPr>
    </w:p>
    <w:p w14:paraId="06F32DBA" w14:textId="5E03706E" w:rsidR="008852D0" w:rsidRPr="004A1678" w:rsidRDefault="005C59D2" w:rsidP="00DB6C2C">
      <w:pPr>
        <w:numPr>
          <w:ilvl w:val="0"/>
          <w:numId w:val="1"/>
        </w:numPr>
        <w:tabs>
          <w:tab w:val="clear" w:pos="840"/>
          <w:tab w:val="num" w:pos="567"/>
        </w:tabs>
        <w:ind w:left="567" w:hanging="567"/>
        <w:rPr>
          <w:rFonts w:ascii="Rubik" w:hAnsi="Rubik" w:cs="Rubik"/>
          <w:b/>
          <w:bCs/>
          <w:u w:val="single"/>
        </w:rPr>
      </w:pPr>
      <w:r>
        <w:rPr>
          <w:rFonts w:ascii="Rubik" w:hAnsi="Rubik" w:cs="Rubik"/>
          <w:b/>
          <w:bCs/>
          <w:u w:val="single"/>
        </w:rPr>
        <w:t>To receive the Chair’s highlights of the British Skydiving</w:t>
      </w:r>
      <w:r w:rsidR="00DB6C2C">
        <w:rPr>
          <w:rFonts w:ascii="Rubik" w:hAnsi="Rubik" w:cs="Rubik"/>
          <w:b/>
          <w:bCs/>
          <w:u w:val="single"/>
        </w:rPr>
        <w:t xml:space="preserve"> Year 2022 and a summary of Council’s future strategy.</w:t>
      </w:r>
    </w:p>
    <w:p w14:paraId="4DB2C719" w14:textId="438902E7" w:rsidR="00297F37" w:rsidRPr="004A1678" w:rsidRDefault="008852D0" w:rsidP="008852D0">
      <w:pPr>
        <w:tabs>
          <w:tab w:val="left" w:pos="567"/>
        </w:tabs>
        <w:ind w:left="567"/>
        <w:rPr>
          <w:rFonts w:ascii="Rubik" w:hAnsi="Rubik" w:cs="Rubik"/>
        </w:rPr>
      </w:pPr>
      <w:r w:rsidRPr="004A1678">
        <w:rPr>
          <w:rFonts w:ascii="Rubik" w:hAnsi="Rubik" w:cs="Rubik"/>
        </w:rPr>
        <w:t>The Chair presented his highlights of 202</w:t>
      </w:r>
      <w:r w:rsidR="00AC44B7">
        <w:rPr>
          <w:rFonts w:ascii="Rubik" w:hAnsi="Rubik" w:cs="Rubik"/>
        </w:rPr>
        <w:t>2</w:t>
      </w:r>
      <w:r w:rsidRPr="004A1678">
        <w:rPr>
          <w:rFonts w:ascii="Rubik" w:hAnsi="Rubik" w:cs="Rubik"/>
        </w:rPr>
        <w:t xml:space="preserve">. He </w:t>
      </w:r>
      <w:r w:rsidR="002141F3" w:rsidRPr="004A1678">
        <w:rPr>
          <w:rFonts w:ascii="Rubik" w:hAnsi="Rubik" w:cs="Rubik"/>
        </w:rPr>
        <w:t>started his review by recognising all those skydivers that have been lost over the year</w:t>
      </w:r>
      <w:r w:rsidR="00AB4379" w:rsidRPr="004A1678">
        <w:rPr>
          <w:rFonts w:ascii="Rubik" w:hAnsi="Rubik" w:cs="Rubik"/>
        </w:rPr>
        <w:t xml:space="preserve"> and a minute</w:t>
      </w:r>
      <w:r w:rsidR="00C359E9">
        <w:rPr>
          <w:rFonts w:ascii="Rubik" w:hAnsi="Rubik" w:cs="Rubik"/>
        </w:rPr>
        <w:t xml:space="preserve"> of</w:t>
      </w:r>
      <w:r w:rsidR="00AB4379" w:rsidRPr="004A1678">
        <w:rPr>
          <w:rFonts w:ascii="Rubik" w:hAnsi="Rubik" w:cs="Rubik"/>
        </w:rPr>
        <w:t xml:space="preserve"> silence was held in remembrance of them. </w:t>
      </w:r>
      <w:r w:rsidR="00E82CA6">
        <w:rPr>
          <w:rFonts w:ascii="Rubik" w:hAnsi="Rubik" w:cs="Rubik"/>
        </w:rPr>
        <w:t xml:space="preserve">The Chair then reminded all those </w:t>
      </w:r>
      <w:r w:rsidR="0000044F">
        <w:rPr>
          <w:rFonts w:ascii="Rubik" w:hAnsi="Rubik" w:cs="Rubik"/>
        </w:rPr>
        <w:t>present</w:t>
      </w:r>
      <w:r w:rsidR="00E82CA6">
        <w:rPr>
          <w:rFonts w:ascii="Rubik" w:hAnsi="Rubik" w:cs="Rubik"/>
        </w:rPr>
        <w:t xml:space="preserve"> about Uplift (awaiting </w:t>
      </w:r>
      <w:r w:rsidR="0000044F">
        <w:rPr>
          <w:rFonts w:ascii="Rubik" w:hAnsi="Rubik" w:cs="Rubik"/>
        </w:rPr>
        <w:t>charitable</w:t>
      </w:r>
      <w:r w:rsidR="00E82CA6">
        <w:rPr>
          <w:rFonts w:ascii="Rubik" w:hAnsi="Rubik" w:cs="Rubik"/>
        </w:rPr>
        <w:t xml:space="preserve"> </w:t>
      </w:r>
      <w:r w:rsidR="0000044F">
        <w:rPr>
          <w:rFonts w:ascii="Rubik" w:hAnsi="Rubik" w:cs="Rubik"/>
        </w:rPr>
        <w:t xml:space="preserve">status) </w:t>
      </w:r>
      <w:r w:rsidR="00FD6994">
        <w:rPr>
          <w:rFonts w:ascii="Rubik" w:hAnsi="Rubik" w:cs="Rubik"/>
        </w:rPr>
        <w:t xml:space="preserve">who provide counselling and support to those </w:t>
      </w:r>
      <w:r w:rsidR="00A11B72">
        <w:rPr>
          <w:rFonts w:ascii="Rubik" w:hAnsi="Rubik" w:cs="Rubik"/>
        </w:rPr>
        <w:t>skydivers experiencing mental health difficulties</w:t>
      </w:r>
      <w:r w:rsidR="00F75F0B">
        <w:rPr>
          <w:rFonts w:ascii="Rubik" w:hAnsi="Rubik" w:cs="Rubik"/>
        </w:rPr>
        <w:t xml:space="preserve"> either through trauma or any type of addiction</w:t>
      </w:r>
      <w:r w:rsidR="00A11B72">
        <w:rPr>
          <w:rFonts w:ascii="Rubik" w:hAnsi="Rubik" w:cs="Rubik"/>
        </w:rPr>
        <w:t xml:space="preserve">. </w:t>
      </w:r>
      <w:r w:rsidR="00F75F0B">
        <w:rPr>
          <w:rFonts w:ascii="Rubik" w:hAnsi="Rubik" w:cs="Rubik"/>
        </w:rPr>
        <w:t xml:space="preserve">The Chair also mentioned that </w:t>
      </w:r>
      <w:r w:rsidR="00B06C3C">
        <w:rPr>
          <w:rFonts w:ascii="Rubik" w:hAnsi="Rubik" w:cs="Rubik"/>
        </w:rPr>
        <w:t>as part of their membership subscription, all members had access to the Aviva counselling line</w:t>
      </w:r>
      <w:r w:rsidR="0033789C">
        <w:rPr>
          <w:rFonts w:ascii="Rubik" w:hAnsi="Rubik" w:cs="Rubik"/>
        </w:rPr>
        <w:t xml:space="preserve"> free of charge. </w:t>
      </w:r>
    </w:p>
    <w:p w14:paraId="5FABB3E9" w14:textId="650DB61D" w:rsidR="00297F37" w:rsidRDefault="00297F37" w:rsidP="008852D0">
      <w:pPr>
        <w:tabs>
          <w:tab w:val="left" w:pos="567"/>
        </w:tabs>
        <w:ind w:left="567"/>
        <w:rPr>
          <w:rFonts w:ascii="Rubik" w:hAnsi="Rubik" w:cs="Rubik"/>
        </w:rPr>
      </w:pPr>
    </w:p>
    <w:p w14:paraId="5A107024" w14:textId="241BAE36" w:rsidR="00C56CD5" w:rsidRPr="00C56CD5" w:rsidRDefault="00C56CD5" w:rsidP="008852D0">
      <w:pPr>
        <w:tabs>
          <w:tab w:val="left" w:pos="567"/>
        </w:tabs>
        <w:ind w:left="567"/>
        <w:rPr>
          <w:rFonts w:ascii="Rubik" w:hAnsi="Rubik" w:cs="Rubik"/>
          <w:u w:val="single"/>
        </w:rPr>
      </w:pPr>
      <w:r w:rsidRPr="00C56CD5">
        <w:rPr>
          <w:rFonts w:ascii="Rubik" w:hAnsi="Rubik" w:cs="Rubik"/>
          <w:u w:val="single"/>
        </w:rPr>
        <w:t>Stats</w:t>
      </w:r>
    </w:p>
    <w:p w14:paraId="0D232C44" w14:textId="77777777" w:rsidR="005F7618" w:rsidRPr="005F7618" w:rsidRDefault="00D820D0" w:rsidP="008852D0">
      <w:pPr>
        <w:tabs>
          <w:tab w:val="left" w:pos="567"/>
        </w:tabs>
        <w:ind w:left="567"/>
        <w:rPr>
          <w:rFonts w:ascii="Rubik" w:hAnsi="Rubik" w:cs="Rubik"/>
        </w:rPr>
      </w:pPr>
      <w:r w:rsidRPr="005F7618">
        <w:rPr>
          <w:rFonts w:ascii="Rubik" w:hAnsi="Rubik" w:cs="Rubik"/>
        </w:rPr>
        <w:t>During the year</w:t>
      </w:r>
      <w:r w:rsidR="008852D0" w:rsidRPr="005F7618">
        <w:rPr>
          <w:rFonts w:ascii="Rubik" w:hAnsi="Rubik" w:cs="Rubik"/>
        </w:rPr>
        <w:t xml:space="preserve"> there had been </w:t>
      </w:r>
      <w:r w:rsidR="00EE00D1" w:rsidRPr="005F7618">
        <w:rPr>
          <w:rFonts w:ascii="Rubik" w:hAnsi="Rubik" w:cs="Rubik"/>
        </w:rPr>
        <w:t xml:space="preserve">a recovery from the numbers </w:t>
      </w:r>
      <w:r w:rsidR="008F7271" w:rsidRPr="005F7618">
        <w:rPr>
          <w:rFonts w:ascii="Rubik" w:hAnsi="Rubik" w:cs="Rubik"/>
        </w:rPr>
        <w:t>during the pandemic but s</w:t>
      </w:r>
      <w:r w:rsidR="008733AA" w:rsidRPr="005F7618">
        <w:rPr>
          <w:rFonts w:ascii="Rubik" w:hAnsi="Rubik" w:cs="Rubik"/>
        </w:rPr>
        <w:t>t</w:t>
      </w:r>
      <w:r w:rsidR="008F7271" w:rsidRPr="005F7618">
        <w:rPr>
          <w:rFonts w:ascii="Rubik" w:hAnsi="Rubik" w:cs="Rubik"/>
        </w:rPr>
        <w:t>ill about a thousand members less than the average prior to COVID.</w:t>
      </w:r>
      <w:r w:rsidR="00776A28" w:rsidRPr="005F7618">
        <w:rPr>
          <w:rFonts w:ascii="Rubik" w:hAnsi="Rubik" w:cs="Rubik"/>
        </w:rPr>
        <w:t xml:space="preserve"> </w:t>
      </w:r>
      <w:r w:rsidR="00047CEC" w:rsidRPr="005F7618">
        <w:rPr>
          <w:rFonts w:ascii="Rubik" w:hAnsi="Rubik" w:cs="Rubik"/>
        </w:rPr>
        <w:t>Provisional membership</w:t>
      </w:r>
      <w:r w:rsidR="00776A28" w:rsidRPr="005F7618">
        <w:rPr>
          <w:rFonts w:ascii="Rubik" w:hAnsi="Rubik" w:cs="Rubik"/>
        </w:rPr>
        <w:t xml:space="preserve"> seemed to have recovered very well</w:t>
      </w:r>
      <w:r w:rsidR="00551A27" w:rsidRPr="005F7618">
        <w:rPr>
          <w:rFonts w:ascii="Rubik" w:hAnsi="Rubik" w:cs="Rubik"/>
        </w:rPr>
        <w:t xml:space="preserve"> and is above the average for the past twelve years.</w:t>
      </w:r>
    </w:p>
    <w:p w14:paraId="72480E0C" w14:textId="77777777" w:rsidR="005F7618" w:rsidRPr="005F7618" w:rsidRDefault="005F7618" w:rsidP="008852D0">
      <w:pPr>
        <w:tabs>
          <w:tab w:val="left" w:pos="567"/>
        </w:tabs>
        <w:ind w:left="567"/>
        <w:rPr>
          <w:rFonts w:ascii="Rubik" w:hAnsi="Rubik" w:cs="Rubik"/>
        </w:rPr>
      </w:pPr>
    </w:p>
    <w:p w14:paraId="0ED0D984" w14:textId="0704CB8D" w:rsidR="008852D0" w:rsidRPr="005F7618" w:rsidRDefault="005F7618" w:rsidP="008852D0">
      <w:pPr>
        <w:tabs>
          <w:tab w:val="left" w:pos="567"/>
        </w:tabs>
        <w:ind w:left="567"/>
        <w:rPr>
          <w:rFonts w:ascii="Rubik" w:hAnsi="Rubik" w:cs="Rubik"/>
        </w:rPr>
      </w:pPr>
      <w:r w:rsidRPr="005F7618">
        <w:rPr>
          <w:rFonts w:ascii="Rubik" w:hAnsi="Rubik" w:cs="Rubik"/>
        </w:rPr>
        <w:t xml:space="preserve">The total number of descents is not quite back to pre-pandemic levels but is slightly above the average of the past twelve years.  </w:t>
      </w:r>
      <w:r w:rsidR="00BC66FA" w:rsidRPr="005F7618">
        <w:rPr>
          <w:rFonts w:ascii="Rubik" w:hAnsi="Rubik" w:cs="Rubik"/>
        </w:rPr>
        <w:t xml:space="preserve"> </w:t>
      </w:r>
      <w:r w:rsidR="008F7271" w:rsidRPr="005F7618">
        <w:rPr>
          <w:rFonts w:ascii="Rubik" w:hAnsi="Rubik" w:cs="Rubik"/>
        </w:rPr>
        <w:t xml:space="preserve"> </w:t>
      </w:r>
    </w:p>
    <w:p w14:paraId="2E35ED75" w14:textId="508BD9E0" w:rsidR="00476788" w:rsidRDefault="00476788" w:rsidP="008852D0">
      <w:pPr>
        <w:tabs>
          <w:tab w:val="left" w:pos="567"/>
        </w:tabs>
        <w:ind w:left="567"/>
        <w:rPr>
          <w:rFonts w:ascii="Rubik" w:hAnsi="Rubik" w:cs="Rubik"/>
          <w:color w:val="FF0000"/>
        </w:rPr>
      </w:pPr>
    </w:p>
    <w:p w14:paraId="4391273F" w14:textId="7A413068" w:rsidR="00A97F70" w:rsidRPr="002E48EE" w:rsidRDefault="00A97F70" w:rsidP="00A97F70">
      <w:pPr>
        <w:tabs>
          <w:tab w:val="left" w:pos="567"/>
        </w:tabs>
        <w:ind w:left="567"/>
        <w:rPr>
          <w:rFonts w:ascii="Rubik" w:hAnsi="Rubik" w:cs="Rubik"/>
        </w:rPr>
      </w:pPr>
      <w:r w:rsidRPr="002E48EE">
        <w:rPr>
          <w:rFonts w:ascii="Rubik" w:hAnsi="Rubik" w:cs="Rubik"/>
        </w:rPr>
        <w:t>A video showed sporting highlights throughout the year</w:t>
      </w:r>
      <w:r w:rsidR="00134122">
        <w:rPr>
          <w:rFonts w:ascii="Rubik" w:hAnsi="Rubik" w:cs="Rubik"/>
        </w:rPr>
        <w:t>,</w:t>
      </w:r>
      <w:r w:rsidRPr="002E48EE">
        <w:rPr>
          <w:rFonts w:ascii="Rubik" w:hAnsi="Rubik" w:cs="Rubik"/>
        </w:rPr>
        <w:t xml:space="preserve"> including national and international competitions.    </w:t>
      </w:r>
    </w:p>
    <w:p w14:paraId="20324516" w14:textId="77777777" w:rsidR="00A97F70" w:rsidRDefault="00A97F70" w:rsidP="008852D0">
      <w:pPr>
        <w:tabs>
          <w:tab w:val="left" w:pos="567"/>
        </w:tabs>
        <w:ind w:left="567"/>
        <w:rPr>
          <w:rFonts w:ascii="Rubik" w:hAnsi="Rubik" w:cs="Rubik"/>
          <w:color w:val="FF0000"/>
        </w:rPr>
      </w:pPr>
    </w:p>
    <w:p w14:paraId="2679894C" w14:textId="6958B1F6" w:rsidR="008B59ED" w:rsidRPr="002E48EE" w:rsidRDefault="008B59ED" w:rsidP="008852D0">
      <w:pPr>
        <w:tabs>
          <w:tab w:val="left" w:pos="567"/>
        </w:tabs>
        <w:ind w:left="567"/>
        <w:rPr>
          <w:rFonts w:ascii="Rubik" w:hAnsi="Rubik" w:cs="Rubik"/>
          <w:u w:val="single"/>
        </w:rPr>
      </w:pPr>
      <w:r w:rsidRPr="002E48EE">
        <w:rPr>
          <w:rFonts w:ascii="Rubik" w:hAnsi="Rubik" w:cs="Rubik"/>
          <w:u w:val="single"/>
        </w:rPr>
        <w:t>Future Resource Planning</w:t>
      </w:r>
    </w:p>
    <w:p w14:paraId="6DE613CE" w14:textId="3D55CB3E" w:rsidR="00F91339" w:rsidRPr="00593CCB" w:rsidRDefault="00522072" w:rsidP="00F91339">
      <w:pPr>
        <w:tabs>
          <w:tab w:val="left" w:pos="567"/>
        </w:tabs>
        <w:ind w:left="567"/>
        <w:rPr>
          <w:rFonts w:ascii="Rubik" w:hAnsi="Rubik" w:cs="Rubik"/>
        </w:rPr>
      </w:pPr>
      <w:r w:rsidRPr="00593CCB">
        <w:rPr>
          <w:rFonts w:ascii="Rubik" w:hAnsi="Rubik" w:cs="Rubik"/>
        </w:rPr>
        <w:t>Tony</w:t>
      </w:r>
      <w:ins w:id="0" w:author="Craig Poxon" w:date="2023-03-09T15:09:00Z">
        <w:r w:rsidR="006D634C">
          <w:rPr>
            <w:rFonts w:ascii="Rubik" w:hAnsi="Rubik" w:cs="Rubik"/>
          </w:rPr>
          <w:t xml:space="preserve"> Butler</w:t>
        </w:r>
      </w:ins>
      <w:r w:rsidRPr="00593CCB">
        <w:rPr>
          <w:rFonts w:ascii="Rubik" w:hAnsi="Rubik" w:cs="Rubik"/>
        </w:rPr>
        <w:t xml:space="preserve">, the Chief Operating </w:t>
      </w:r>
      <w:r w:rsidR="00643B94">
        <w:rPr>
          <w:rFonts w:ascii="Rubik" w:hAnsi="Rubik" w:cs="Rubik"/>
        </w:rPr>
        <w:t>O</w:t>
      </w:r>
      <w:r w:rsidRPr="00593CCB">
        <w:rPr>
          <w:rFonts w:ascii="Rubik" w:hAnsi="Rubik" w:cs="Rubik"/>
        </w:rPr>
        <w:t>fficer, is due to retire at the end of May 2023, and so Council have</w:t>
      </w:r>
      <w:r w:rsidR="00AF3C29" w:rsidRPr="00593CCB">
        <w:rPr>
          <w:rFonts w:ascii="Rubik" w:hAnsi="Rubik" w:cs="Rubik"/>
        </w:rPr>
        <w:t xml:space="preserve"> taken the opportunity to review</w:t>
      </w:r>
      <w:r w:rsidR="00593CCB" w:rsidRPr="00593CCB">
        <w:rPr>
          <w:rFonts w:ascii="Rubik" w:hAnsi="Rubik" w:cs="Rubik"/>
        </w:rPr>
        <w:t xml:space="preserve"> the current structure</w:t>
      </w:r>
      <w:r w:rsidR="00643B94">
        <w:rPr>
          <w:rFonts w:ascii="Rubik" w:hAnsi="Rubik" w:cs="Rubik"/>
        </w:rPr>
        <w:t xml:space="preserve"> and</w:t>
      </w:r>
      <w:r w:rsidR="00E43F6D">
        <w:rPr>
          <w:rFonts w:ascii="Rubik" w:hAnsi="Rubik" w:cs="Rubik"/>
        </w:rPr>
        <w:t xml:space="preserve"> look at other sporting NGB</w:t>
      </w:r>
      <w:r w:rsidR="00643B94">
        <w:rPr>
          <w:rFonts w:ascii="Rubik" w:hAnsi="Rubik" w:cs="Rubik"/>
        </w:rPr>
        <w:t>s</w:t>
      </w:r>
      <w:r w:rsidR="00593CCB" w:rsidRPr="00593CCB">
        <w:rPr>
          <w:rFonts w:ascii="Rubik" w:hAnsi="Rubik" w:cs="Rubik"/>
        </w:rPr>
        <w:t xml:space="preserve"> </w:t>
      </w:r>
      <w:r w:rsidR="00E43F6D">
        <w:rPr>
          <w:rFonts w:ascii="Rubik" w:hAnsi="Rubik" w:cs="Rubik"/>
        </w:rPr>
        <w:t>to</w:t>
      </w:r>
      <w:r w:rsidRPr="00593CCB">
        <w:rPr>
          <w:rFonts w:ascii="Rubik" w:hAnsi="Rubik" w:cs="Rubik"/>
        </w:rPr>
        <w:t xml:space="preserve"> </w:t>
      </w:r>
      <w:r w:rsidR="00AF3C29" w:rsidRPr="00593CCB">
        <w:rPr>
          <w:rFonts w:ascii="Rubik" w:hAnsi="Rubik" w:cs="Rubik"/>
        </w:rPr>
        <w:t>produc</w:t>
      </w:r>
      <w:r w:rsidR="00593CCB" w:rsidRPr="00593CCB">
        <w:rPr>
          <w:rFonts w:ascii="Rubik" w:hAnsi="Rubik" w:cs="Rubik"/>
        </w:rPr>
        <w:t>e</w:t>
      </w:r>
      <w:r w:rsidR="00AF3C29" w:rsidRPr="00593CCB">
        <w:rPr>
          <w:rFonts w:ascii="Rubik" w:hAnsi="Rubik" w:cs="Rubik"/>
        </w:rPr>
        <w:t xml:space="preserve"> a </w:t>
      </w:r>
      <w:r w:rsidR="001B1829">
        <w:rPr>
          <w:rFonts w:ascii="Rubik" w:hAnsi="Rubik" w:cs="Rubik"/>
        </w:rPr>
        <w:t xml:space="preserve">model </w:t>
      </w:r>
      <w:r w:rsidR="00AF3C29" w:rsidRPr="00593CCB">
        <w:rPr>
          <w:rFonts w:ascii="Rubik" w:hAnsi="Rubik" w:cs="Rubik"/>
        </w:rPr>
        <w:t>document to re-shape the Association</w:t>
      </w:r>
      <w:r w:rsidR="00F91339">
        <w:rPr>
          <w:rFonts w:ascii="Rubik" w:hAnsi="Rubik" w:cs="Rubik"/>
        </w:rPr>
        <w:t xml:space="preserve"> with a CEO at the head</w:t>
      </w:r>
      <w:r w:rsidR="00697F8B">
        <w:rPr>
          <w:rFonts w:ascii="Rubik" w:hAnsi="Rubik" w:cs="Rubik"/>
        </w:rPr>
        <w:t>,</w:t>
      </w:r>
      <w:r w:rsidR="00136B02">
        <w:rPr>
          <w:rFonts w:ascii="Rubik" w:hAnsi="Rubik" w:cs="Rubik"/>
        </w:rPr>
        <w:t xml:space="preserve"> </w:t>
      </w:r>
      <w:r w:rsidR="00F555E1">
        <w:rPr>
          <w:rFonts w:ascii="Rubik" w:hAnsi="Rubik" w:cs="Rubik"/>
        </w:rPr>
        <w:t>along with a Head of Safety</w:t>
      </w:r>
      <w:r w:rsidR="00BE020C">
        <w:rPr>
          <w:rFonts w:ascii="Rubik" w:hAnsi="Rubik" w:cs="Rubik"/>
        </w:rPr>
        <w:t>, Training</w:t>
      </w:r>
      <w:r w:rsidR="00F555E1">
        <w:rPr>
          <w:rFonts w:ascii="Rubik" w:hAnsi="Rubik" w:cs="Rubik"/>
        </w:rPr>
        <w:t xml:space="preserve"> and Competitions and a Head of Operations and Finance.  </w:t>
      </w:r>
      <w:r w:rsidR="00E04F28">
        <w:rPr>
          <w:rFonts w:ascii="Rubik" w:hAnsi="Rubik" w:cs="Rubik"/>
        </w:rPr>
        <w:t xml:space="preserve">The Chair then went </w:t>
      </w:r>
      <w:r w:rsidR="00E43763">
        <w:rPr>
          <w:rFonts w:ascii="Rubik" w:hAnsi="Rubik" w:cs="Rubik"/>
        </w:rPr>
        <w:t xml:space="preserve">on to explain how the next steps would work, leading up to the recruitment of the full team. </w:t>
      </w:r>
    </w:p>
    <w:p w14:paraId="4446CDC4" w14:textId="6B50A587" w:rsidR="00593CCB" w:rsidRDefault="00593CCB" w:rsidP="008852D0">
      <w:pPr>
        <w:tabs>
          <w:tab w:val="left" w:pos="567"/>
        </w:tabs>
        <w:ind w:left="567"/>
        <w:rPr>
          <w:rFonts w:ascii="Rubik" w:hAnsi="Rubik" w:cs="Rubik"/>
          <w:color w:val="FF0000"/>
        </w:rPr>
      </w:pPr>
    </w:p>
    <w:p w14:paraId="0FEB1745" w14:textId="2D510F0E" w:rsidR="00593CCB" w:rsidRPr="009B05AC" w:rsidRDefault="008E22DE" w:rsidP="008852D0">
      <w:pPr>
        <w:tabs>
          <w:tab w:val="left" w:pos="567"/>
        </w:tabs>
        <w:ind w:left="567"/>
        <w:rPr>
          <w:rFonts w:ascii="Rubik" w:hAnsi="Rubik" w:cs="Rubik"/>
          <w:u w:val="single"/>
        </w:rPr>
      </w:pPr>
      <w:r w:rsidRPr="009B05AC">
        <w:rPr>
          <w:rFonts w:ascii="Rubik" w:hAnsi="Rubik" w:cs="Rubik"/>
          <w:u w:val="single"/>
        </w:rPr>
        <w:t>Strategic Plan 2023 – 2027</w:t>
      </w:r>
    </w:p>
    <w:p w14:paraId="284F33BA" w14:textId="33B44172" w:rsidR="008E22DE" w:rsidRPr="009B05AC" w:rsidRDefault="005264CF" w:rsidP="008852D0">
      <w:pPr>
        <w:tabs>
          <w:tab w:val="left" w:pos="567"/>
        </w:tabs>
        <w:ind w:left="567"/>
        <w:rPr>
          <w:rFonts w:ascii="Rubik" w:hAnsi="Rubik" w:cs="Rubik"/>
        </w:rPr>
      </w:pPr>
      <w:r w:rsidRPr="009B05AC">
        <w:rPr>
          <w:rFonts w:ascii="Rubik" w:hAnsi="Rubik" w:cs="Rubik"/>
        </w:rPr>
        <w:t>The Chair spoke about the strategic plan that was in place from 2018 – 202</w:t>
      </w:r>
      <w:ins w:id="1" w:author="Craig Poxon" w:date="2023-03-09T14:59:00Z">
        <w:r w:rsidR="00AF5B46">
          <w:rPr>
            <w:rFonts w:ascii="Rubik" w:hAnsi="Rubik" w:cs="Rubik"/>
          </w:rPr>
          <w:t>2</w:t>
        </w:r>
      </w:ins>
      <w:del w:id="2" w:author="Craig Poxon" w:date="2023-03-09T14:59:00Z">
        <w:r w:rsidRPr="009B05AC" w:rsidDel="00AF5B46">
          <w:rPr>
            <w:rFonts w:ascii="Rubik" w:hAnsi="Rubik" w:cs="Rubik"/>
          </w:rPr>
          <w:delText>3</w:delText>
        </w:r>
      </w:del>
      <w:r w:rsidRPr="009B05AC">
        <w:rPr>
          <w:rFonts w:ascii="Rubik" w:hAnsi="Rubik" w:cs="Rubik"/>
        </w:rPr>
        <w:t xml:space="preserve"> and went on to </w:t>
      </w:r>
      <w:r w:rsidR="00E55AEB" w:rsidRPr="009B05AC">
        <w:rPr>
          <w:rFonts w:ascii="Rubik" w:hAnsi="Rubik" w:cs="Rubik"/>
        </w:rPr>
        <w:t xml:space="preserve">give an outline of the strategic plan for the forthcoming 5-year period. </w:t>
      </w:r>
    </w:p>
    <w:p w14:paraId="6724E7CD" w14:textId="52730CA4" w:rsidR="00E55AEB" w:rsidRDefault="00E55AEB" w:rsidP="008852D0">
      <w:pPr>
        <w:tabs>
          <w:tab w:val="left" w:pos="567"/>
        </w:tabs>
        <w:ind w:left="567"/>
        <w:rPr>
          <w:rFonts w:ascii="Rubik" w:hAnsi="Rubik" w:cs="Rubik"/>
          <w:color w:val="FF0000"/>
        </w:rPr>
      </w:pPr>
    </w:p>
    <w:p w14:paraId="22B8C24D" w14:textId="3D9F8A6F" w:rsidR="00C54821" w:rsidRDefault="00C54821" w:rsidP="008852D0">
      <w:pPr>
        <w:tabs>
          <w:tab w:val="left" w:pos="567"/>
        </w:tabs>
        <w:ind w:left="567"/>
        <w:rPr>
          <w:rFonts w:ascii="Rubik" w:hAnsi="Rubik" w:cs="Rubik"/>
          <w:u w:val="single"/>
        </w:rPr>
      </w:pPr>
      <w:r w:rsidRPr="00C54821">
        <w:rPr>
          <w:rFonts w:ascii="Rubik" w:hAnsi="Rubik" w:cs="Rubik"/>
          <w:u w:val="single"/>
        </w:rPr>
        <w:t>Good Governance</w:t>
      </w:r>
    </w:p>
    <w:p w14:paraId="2C8E97B9" w14:textId="4C8A4ECF" w:rsidR="000C5F32" w:rsidRPr="000C5F32" w:rsidRDefault="000C5F32" w:rsidP="008852D0">
      <w:pPr>
        <w:tabs>
          <w:tab w:val="left" w:pos="567"/>
        </w:tabs>
        <w:ind w:left="567"/>
        <w:rPr>
          <w:rFonts w:ascii="Rubik" w:hAnsi="Rubik" w:cs="Rubik"/>
        </w:rPr>
      </w:pPr>
      <w:r w:rsidRPr="000C5F32">
        <w:rPr>
          <w:rFonts w:ascii="Rubik" w:hAnsi="Rubik" w:cs="Rubik"/>
        </w:rPr>
        <w:t xml:space="preserve">The Chair </w:t>
      </w:r>
      <w:r>
        <w:rPr>
          <w:rFonts w:ascii="Rubik" w:hAnsi="Rubik" w:cs="Rubik"/>
        </w:rPr>
        <w:t>spoke about</w:t>
      </w:r>
      <w:r w:rsidR="001C6BAC">
        <w:rPr>
          <w:rFonts w:ascii="Rubik" w:hAnsi="Rubik" w:cs="Rubik"/>
        </w:rPr>
        <w:t xml:space="preserve"> where the Association was with Good Governance. He stated that there had been </w:t>
      </w:r>
      <w:r w:rsidR="00B01410">
        <w:rPr>
          <w:rFonts w:ascii="Rubik" w:hAnsi="Rubik" w:cs="Rubik"/>
        </w:rPr>
        <w:t>several</w:t>
      </w:r>
      <w:r w:rsidR="001C6BAC">
        <w:rPr>
          <w:rFonts w:ascii="Rubik" w:hAnsi="Rubik" w:cs="Rubik"/>
        </w:rPr>
        <w:t xml:space="preserve"> safeguarding and ethical concerns </w:t>
      </w:r>
      <w:r w:rsidR="00B01410">
        <w:rPr>
          <w:rFonts w:ascii="Rubik" w:hAnsi="Rubik" w:cs="Rubik"/>
        </w:rPr>
        <w:t xml:space="preserve">that have arisen this year. </w:t>
      </w:r>
      <w:r w:rsidR="0009444B">
        <w:rPr>
          <w:rFonts w:ascii="Rubik" w:hAnsi="Rubik" w:cs="Rubik"/>
        </w:rPr>
        <w:t>He went on to outline the work being done by our Compliance Officer, Nicola Hobday</w:t>
      </w:r>
      <w:r w:rsidR="002B45CE">
        <w:rPr>
          <w:rFonts w:ascii="Rubik" w:hAnsi="Rubik" w:cs="Rubik"/>
        </w:rPr>
        <w:t xml:space="preserve">, and iterated that she has the </w:t>
      </w:r>
      <w:ins w:id="3" w:author="Craig Poxon" w:date="2023-03-09T15:00:00Z">
        <w:r w:rsidR="00CA28AC">
          <w:rPr>
            <w:rFonts w:ascii="Rubik" w:hAnsi="Rubik" w:cs="Rubik"/>
          </w:rPr>
          <w:t xml:space="preserve">full </w:t>
        </w:r>
      </w:ins>
      <w:r w:rsidR="002B45CE">
        <w:rPr>
          <w:rFonts w:ascii="Rubik" w:hAnsi="Rubik" w:cs="Rubik"/>
        </w:rPr>
        <w:t>support of the board and staff when dealing with these matters. He went on to s</w:t>
      </w:r>
      <w:r w:rsidR="00C427ED">
        <w:rPr>
          <w:rFonts w:ascii="Rubik" w:hAnsi="Rubik" w:cs="Rubik"/>
        </w:rPr>
        <w:t xml:space="preserve">ay that anyone who has any ethical or safeguarding concerns should report them through the </w:t>
      </w:r>
      <w:r w:rsidR="00FA79FE">
        <w:rPr>
          <w:rFonts w:ascii="Rubik" w:hAnsi="Rubik" w:cs="Rubik"/>
        </w:rPr>
        <w:t xml:space="preserve">compliance email address. </w:t>
      </w:r>
    </w:p>
    <w:p w14:paraId="5F3086A9" w14:textId="77777777" w:rsidR="00776FD8" w:rsidRPr="00A97F70" w:rsidRDefault="00776FD8" w:rsidP="008852D0">
      <w:pPr>
        <w:tabs>
          <w:tab w:val="left" w:pos="567"/>
        </w:tabs>
        <w:ind w:left="567"/>
        <w:rPr>
          <w:rFonts w:ascii="Rubik" w:hAnsi="Rubik" w:cs="Rubik"/>
          <w:color w:val="FF0000"/>
          <w:u w:val="single"/>
        </w:rPr>
      </w:pPr>
    </w:p>
    <w:p w14:paraId="0FB37B0D" w14:textId="11B07F43" w:rsidR="000838C9" w:rsidRPr="008B359B" w:rsidRDefault="00A97F70" w:rsidP="008852D0">
      <w:pPr>
        <w:tabs>
          <w:tab w:val="left" w:pos="567"/>
        </w:tabs>
        <w:ind w:left="567"/>
        <w:rPr>
          <w:rFonts w:ascii="Rubik" w:hAnsi="Rubik" w:cs="Rubik"/>
          <w:u w:val="single"/>
        </w:rPr>
      </w:pPr>
      <w:r w:rsidRPr="008B359B">
        <w:rPr>
          <w:rFonts w:ascii="Rubik" w:hAnsi="Rubik" w:cs="Rubik"/>
          <w:u w:val="single"/>
        </w:rPr>
        <w:t>Annual Review</w:t>
      </w:r>
    </w:p>
    <w:p w14:paraId="136489B8" w14:textId="6ABA9C52" w:rsidR="004A2A69" w:rsidRPr="008B359B" w:rsidRDefault="002E48EE" w:rsidP="004A2A69">
      <w:pPr>
        <w:tabs>
          <w:tab w:val="left" w:pos="567"/>
        </w:tabs>
        <w:ind w:left="567"/>
        <w:rPr>
          <w:rFonts w:ascii="Rubik" w:hAnsi="Rubik" w:cs="Rubik"/>
        </w:rPr>
      </w:pPr>
      <w:r w:rsidRPr="008B359B">
        <w:rPr>
          <w:rFonts w:ascii="Rubik" w:hAnsi="Rubik" w:cs="Rubik"/>
        </w:rPr>
        <w:t>Th</w:t>
      </w:r>
      <w:r w:rsidR="008B359B">
        <w:rPr>
          <w:rFonts w:ascii="Rubik" w:hAnsi="Rubik" w:cs="Rubik"/>
        </w:rPr>
        <w:t>e</w:t>
      </w:r>
      <w:r w:rsidRPr="008B359B">
        <w:rPr>
          <w:rFonts w:ascii="Rubik" w:hAnsi="Rubik" w:cs="Rubik"/>
        </w:rPr>
        <w:t xml:space="preserve"> Chair gave a very </w:t>
      </w:r>
      <w:r w:rsidR="008B359B" w:rsidRPr="008B359B">
        <w:rPr>
          <w:rFonts w:ascii="Rubik" w:hAnsi="Rubik" w:cs="Rubik"/>
        </w:rPr>
        <w:t>quick</w:t>
      </w:r>
      <w:r w:rsidRPr="008B359B">
        <w:rPr>
          <w:rFonts w:ascii="Rubik" w:hAnsi="Rubik" w:cs="Rubik"/>
        </w:rPr>
        <w:t xml:space="preserve"> outline of the Annual Review which had been pub</w:t>
      </w:r>
      <w:r w:rsidR="008B359B" w:rsidRPr="008B359B">
        <w:rPr>
          <w:rFonts w:ascii="Rubik" w:hAnsi="Rubik" w:cs="Rubik"/>
        </w:rPr>
        <w:t xml:space="preserve">lished. </w:t>
      </w:r>
      <w:r w:rsidR="00B05625" w:rsidRPr="008B359B">
        <w:rPr>
          <w:rFonts w:ascii="Rubik" w:hAnsi="Rubik" w:cs="Rubik"/>
        </w:rPr>
        <w:t xml:space="preserve">He went on to give a brief resume of the work </w:t>
      </w:r>
      <w:r w:rsidR="00663F64" w:rsidRPr="008B359B">
        <w:rPr>
          <w:rFonts w:ascii="Rubik" w:hAnsi="Rubik" w:cs="Rubik"/>
        </w:rPr>
        <w:t xml:space="preserve">and initiatives </w:t>
      </w:r>
      <w:r w:rsidR="00B05625" w:rsidRPr="008B359B">
        <w:rPr>
          <w:rFonts w:ascii="Rubik" w:hAnsi="Rubik" w:cs="Rubik"/>
        </w:rPr>
        <w:t xml:space="preserve">being </w:t>
      </w:r>
      <w:r w:rsidR="00663F64" w:rsidRPr="008B359B">
        <w:rPr>
          <w:rFonts w:ascii="Rubik" w:hAnsi="Rubik" w:cs="Rubik"/>
        </w:rPr>
        <w:t>undertaken</w:t>
      </w:r>
      <w:r w:rsidR="00B05625" w:rsidRPr="008B359B">
        <w:rPr>
          <w:rFonts w:ascii="Rubik" w:hAnsi="Rubik" w:cs="Rubik"/>
        </w:rPr>
        <w:t xml:space="preserve"> by the committees</w:t>
      </w:r>
      <w:r w:rsidR="004C292A" w:rsidRPr="008B359B">
        <w:rPr>
          <w:rFonts w:ascii="Rubik" w:hAnsi="Rubik" w:cs="Rubik"/>
        </w:rPr>
        <w:t>,</w:t>
      </w:r>
      <w:r w:rsidR="00B05625" w:rsidRPr="008B359B">
        <w:rPr>
          <w:rFonts w:ascii="Rubik" w:hAnsi="Rubik" w:cs="Rubik"/>
        </w:rPr>
        <w:t xml:space="preserve"> working groups</w:t>
      </w:r>
      <w:r w:rsidR="003E0688" w:rsidRPr="008B359B">
        <w:rPr>
          <w:rFonts w:ascii="Rubik" w:hAnsi="Rubik" w:cs="Rubik"/>
        </w:rPr>
        <w:t>, individual Council members and volunteers</w:t>
      </w:r>
      <w:r w:rsidR="00B05625" w:rsidRPr="008B359B">
        <w:rPr>
          <w:rFonts w:ascii="Rubik" w:hAnsi="Rubik" w:cs="Rubik"/>
        </w:rPr>
        <w:t xml:space="preserve">.  </w:t>
      </w:r>
    </w:p>
    <w:p w14:paraId="66C7A07B" w14:textId="1B2852F1" w:rsidR="004A2A69" w:rsidRDefault="004A2A69" w:rsidP="008852D0">
      <w:pPr>
        <w:tabs>
          <w:tab w:val="left" w:pos="567"/>
        </w:tabs>
        <w:ind w:left="567"/>
        <w:rPr>
          <w:rFonts w:ascii="Rubik" w:hAnsi="Rubik" w:cs="Rubik"/>
          <w:color w:val="FF0000"/>
        </w:rPr>
      </w:pPr>
    </w:p>
    <w:p w14:paraId="7502B540" w14:textId="5C64782E" w:rsidR="00316800" w:rsidRPr="00316800" w:rsidRDefault="00316800" w:rsidP="008852D0">
      <w:pPr>
        <w:tabs>
          <w:tab w:val="left" w:pos="567"/>
        </w:tabs>
        <w:ind w:left="567"/>
        <w:rPr>
          <w:rFonts w:ascii="Rubik" w:hAnsi="Rubik" w:cs="Rubik"/>
          <w:u w:val="single"/>
        </w:rPr>
      </w:pPr>
      <w:r w:rsidRPr="00316800">
        <w:rPr>
          <w:rFonts w:ascii="Rubik" w:hAnsi="Rubik" w:cs="Rubik"/>
          <w:u w:val="single"/>
        </w:rPr>
        <w:t>Royal Aero Club Trust Bursaries</w:t>
      </w:r>
    </w:p>
    <w:p w14:paraId="64B963DB" w14:textId="76BA735E" w:rsidR="005E4F20" w:rsidRPr="0076384A" w:rsidRDefault="00316800" w:rsidP="005E4F20">
      <w:pPr>
        <w:tabs>
          <w:tab w:val="left" w:pos="567"/>
        </w:tabs>
        <w:ind w:left="567"/>
        <w:rPr>
          <w:rFonts w:ascii="Rubik" w:hAnsi="Rubik" w:cs="Rubik"/>
        </w:rPr>
      </w:pPr>
      <w:r w:rsidRPr="0076384A">
        <w:rPr>
          <w:rFonts w:ascii="Rubik" w:hAnsi="Rubik" w:cs="Rubik"/>
        </w:rPr>
        <w:t xml:space="preserve">The Chair </w:t>
      </w:r>
      <w:r w:rsidR="00DE43F3" w:rsidRPr="0076384A">
        <w:rPr>
          <w:rFonts w:ascii="Rubik" w:hAnsi="Rubik" w:cs="Rubik"/>
        </w:rPr>
        <w:t xml:space="preserve">mentioned the Royal Aero Club Trust </w:t>
      </w:r>
      <w:r w:rsidR="003A58A0" w:rsidRPr="0076384A">
        <w:rPr>
          <w:rFonts w:ascii="Rubik" w:hAnsi="Rubik" w:cs="Rubik"/>
        </w:rPr>
        <w:t>B</w:t>
      </w:r>
      <w:r w:rsidR="00DE43F3" w:rsidRPr="0076384A">
        <w:rPr>
          <w:rFonts w:ascii="Rubik" w:hAnsi="Rubik" w:cs="Rubik"/>
        </w:rPr>
        <w:t xml:space="preserve">ursary Scheme and encouraged all those </w:t>
      </w:r>
      <w:r w:rsidR="003A58A0" w:rsidRPr="0076384A">
        <w:rPr>
          <w:rFonts w:ascii="Rubik" w:hAnsi="Rubik" w:cs="Rubik"/>
        </w:rPr>
        <w:t xml:space="preserve">new skydivers under </w:t>
      </w:r>
      <w:r w:rsidR="00DA73AF" w:rsidRPr="0076384A">
        <w:rPr>
          <w:rFonts w:ascii="Rubik" w:hAnsi="Rubik" w:cs="Rubik"/>
        </w:rPr>
        <w:t>the</w:t>
      </w:r>
      <w:r w:rsidR="003A58A0" w:rsidRPr="0076384A">
        <w:rPr>
          <w:rFonts w:ascii="Rubik" w:hAnsi="Rubik" w:cs="Rubik"/>
        </w:rPr>
        <w:t xml:space="preserve"> age of 2</w:t>
      </w:r>
      <w:r w:rsidR="00DA73AF" w:rsidRPr="0076384A">
        <w:rPr>
          <w:rFonts w:ascii="Rubik" w:hAnsi="Rubik" w:cs="Rubik"/>
        </w:rPr>
        <w:t xml:space="preserve">1 to </w:t>
      </w:r>
      <w:r w:rsidR="00DE43F3" w:rsidRPr="0076384A">
        <w:rPr>
          <w:rFonts w:ascii="Rubik" w:hAnsi="Rubik" w:cs="Rubik"/>
        </w:rPr>
        <w:t xml:space="preserve">apply. </w:t>
      </w:r>
      <w:r w:rsidR="003C26B8" w:rsidRPr="0076384A">
        <w:rPr>
          <w:rFonts w:ascii="Rubik" w:hAnsi="Rubik" w:cs="Rubik"/>
        </w:rPr>
        <w:t xml:space="preserve"> Advanced bursaries are eligible for new skydivers up to 24. </w:t>
      </w:r>
    </w:p>
    <w:p w14:paraId="10F957BE" w14:textId="72990E0E" w:rsidR="008852D0" w:rsidRDefault="008852D0" w:rsidP="008852D0">
      <w:pPr>
        <w:tabs>
          <w:tab w:val="left" w:pos="567"/>
        </w:tabs>
        <w:ind w:left="567"/>
        <w:rPr>
          <w:rFonts w:ascii="Rubik" w:hAnsi="Rubik" w:cs="Rubik"/>
        </w:rPr>
      </w:pPr>
    </w:p>
    <w:p w14:paraId="74BD3415" w14:textId="05ACACA4" w:rsidR="0076384A" w:rsidRDefault="0076384A" w:rsidP="008852D0">
      <w:pPr>
        <w:tabs>
          <w:tab w:val="left" w:pos="567"/>
        </w:tabs>
        <w:ind w:left="567"/>
        <w:rPr>
          <w:rFonts w:ascii="Rubik" w:hAnsi="Rubik" w:cs="Rubik"/>
          <w:u w:val="single"/>
        </w:rPr>
      </w:pPr>
      <w:r w:rsidRPr="00271633">
        <w:rPr>
          <w:rFonts w:ascii="Rubik" w:hAnsi="Rubik" w:cs="Rubik"/>
          <w:u w:val="single"/>
        </w:rPr>
        <w:t>Hello</w:t>
      </w:r>
      <w:r w:rsidR="00FE3DAC">
        <w:rPr>
          <w:rFonts w:ascii="Rubik" w:hAnsi="Rubik" w:cs="Rubik"/>
          <w:u w:val="single"/>
        </w:rPr>
        <w:t xml:space="preserve"> and Thank You</w:t>
      </w:r>
    </w:p>
    <w:p w14:paraId="4D1853D8" w14:textId="1A6B504F" w:rsidR="00271633" w:rsidRDefault="00271633" w:rsidP="008852D0">
      <w:pPr>
        <w:tabs>
          <w:tab w:val="left" w:pos="567"/>
        </w:tabs>
        <w:ind w:left="567"/>
        <w:rPr>
          <w:rFonts w:ascii="Rubik" w:hAnsi="Rubik" w:cs="Rubik"/>
        </w:rPr>
      </w:pPr>
      <w:commentRangeStart w:id="4"/>
      <w:r w:rsidRPr="48D45D6D">
        <w:rPr>
          <w:rFonts w:ascii="Rubik" w:hAnsi="Rubik" w:cs="Rubik"/>
        </w:rPr>
        <w:t xml:space="preserve">The Chair introduced new staff </w:t>
      </w:r>
      <w:ins w:id="5" w:author="Lise Moore" w:date="2023-03-09T15:21:00Z">
        <w:r w:rsidR="5F0B4BAA" w:rsidRPr="48D45D6D">
          <w:rPr>
            <w:rFonts w:ascii="Rubik" w:hAnsi="Rubik" w:cs="Rubik"/>
          </w:rPr>
          <w:t xml:space="preserve">Stacey </w:t>
        </w:r>
      </w:ins>
      <w:ins w:id="6" w:author="Lise Moore" w:date="2023-03-09T15:22:00Z">
        <w:r w:rsidR="5F0B4BAA" w:rsidRPr="48D45D6D">
          <w:rPr>
            <w:rFonts w:ascii="Rubik" w:hAnsi="Rubik" w:cs="Rubik"/>
          </w:rPr>
          <w:t>Halford Jones</w:t>
        </w:r>
      </w:ins>
      <w:ins w:id="7" w:author="Lise Moore" w:date="2023-03-09T15:28:00Z">
        <w:r w:rsidR="752CD030" w:rsidRPr="48D45D6D">
          <w:rPr>
            <w:rFonts w:ascii="Rubik" w:hAnsi="Rubik" w:cs="Rubik"/>
          </w:rPr>
          <w:t xml:space="preserve"> and </w:t>
        </w:r>
      </w:ins>
      <w:ins w:id="8" w:author="Lise Moore" w:date="2023-03-09T15:22:00Z">
        <w:r w:rsidR="5F0B4BAA" w:rsidRPr="48D45D6D">
          <w:rPr>
            <w:rFonts w:ascii="Rubik" w:hAnsi="Rubik" w:cs="Rubik"/>
          </w:rPr>
          <w:t xml:space="preserve">Liam Domin-Goddard </w:t>
        </w:r>
      </w:ins>
      <w:r w:rsidRPr="48D45D6D">
        <w:rPr>
          <w:rFonts w:ascii="Rubik" w:hAnsi="Rubik" w:cs="Rubik"/>
        </w:rPr>
        <w:t xml:space="preserve">who had joined the Association and </w:t>
      </w:r>
      <w:r w:rsidR="002D73E1" w:rsidRPr="48D45D6D">
        <w:rPr>
          <w:rFonts w:ascii="Rubik" w:hAnsi="Rubik" w:cs="Rubik"/>
        </w:rPr>
        <w:t>said goodbye to</w:t>
      </w:r>
      <w:ins w:id="9" w:author="Lise Moore" w:date="2023-03-09T15:29:00Z">
        <w:r w:rsidR="74E7D941" w:rsidRPr="48D45D6D">
          <w:rPr>
            <w:rFonts w:ascii="Rubik" w:hAnsi="Rubik" w:cs="Rubik"/>
          </w:rPr>
          <w:t xml:space="preserve"> Angel and Martin </w:t>
        </w:r>
      </w:ins>
      <w:del w:id="10" w:author="Lise Moore" w:date="2023-03-09T15:29:00Z">
        <w:r w:rsidRPr="48D45D6D" w:rsidDel="002D73E1">
          <w:rPr>
            <w:rFonts w:ascii="Rubik" w:hAnsi="Rubik" w:cs="Rubik"/>
          </w:rPr>
          <w:delText xml:space="preserve"> those that</w:delText>
        </w:r>
      </w:del>
      <w:ins w:id="11" w:author="Lise Moore" w:date="2023-03-09T15:31:00Z">
        <w:r w:rsidR="00357A37" w:rsidRPr="48D45D6D">
          <w:rPr>
            <w:rFonts w:ascii="Rubik" w:hAnsi="Rubik" w:cs="Rubik"/>
          </w:rPr>
          <w:t>Shuttleworth who</w:t>
        </w:r>
      </w:ins>
      <w:r w:rsidR="002D73E1" w:rsidRPr="48D45D6D">
        <w:rPr>
          <w:rFonts w:ascii="Rubik" w:hAnsi="Rubik" w:cs="Rubik"/>
        </w:rPr>
        <w:t xml:space="preserve"> had left. </w:t>
      </w:r>
      <w:commentRangeEnd w:id="4"/>
      <w:r>
        <w:rPr>
          <w:rStyle w:val="CommentReference"/>
        </w:rPr>
        <w:commentReference w:id="4"/>
      </w:r>
    </w:p>
    <w:p w14:paraId="4492F7AC" w14:textId="55344C56" w:rsidR="00FE3DAC" w:rsidRDefault="00FE3DAC" w:rsidP="008852D0">
      <w:pPr>
        <w:tabs>
          <w:tab w:val="left" w:pos="567"/>
        </w:tabs>
        <w:ind w:left="567"/>
        <w:rPr>
          <w:rFonts w:ascii="Rubik" w:hAnsi="Rubik" w:cs="Rubik"/>
        </w:rPr>
      </w:pPr>
    </w:p>
    <w:p w14:paraId="52616AB0" w14:textId="200326A5" w:rsidR="00FE3DAC" w:rsidRPr="00271633" w:rsidRDefault="00FE3DAC" w:rsidP="008852D0">
      <w:pPr>
        <w:tabs>
          <w:tab w:val="left" w:pos="567"/>
        </w:tabs>
        <w:ind w:left="567"/>
        <w:rPr>
          <w:rFonts w:ascii="Rubik" w:hAnsi="Rubik" w:cs="Rubik"/>
        </w:rPr>
      </w:pPr>
      <w:r>
        <w:rPr>
          <w:rFonts w:ascii="Rubik" w:hAnsi="Rubik" w:cs="Rubik"/>
        </w:rPr>
        <w:t xml:space="preserve">The </w:t>
      </w:r>
      <w:r w:rsidR="00CB0D20">
        <w:rPr>
          <w:rFonts w:ascii="Rubik" w:hAnsi="Rubik" w:cs="Rubik"/>
        </w:rPr>
        <w:t>Chair</w:t>
      </w:r>
      <w:r>
        <w:rPr>
          <w:rFonts w:ascii="Rubik" w:hAnsi="Rubik" w:cs="Rubik"/>
        </w:rPr>
        <w:t xml:space="preserve"> </w:t>
      </w:r>
      <w:r w:rsidR="00CB0D20">
        <w:rPr>
          <w:rFonts w:ascii="Rubik" w:hAnsi="Rubik" w:cs="Rubik"/>
        </w:rPr>
        <w:t>presented an award to Paul Applegate, who stepped down as the longest serving Council member in 2021,</w:t>
      </w:r>
      <w:r w:rsidR="00D67B5F">
        <w:rPr>
          <w:rFonts w:ascii="Rubik" w:hAnsi="Rubik" w:cs="Rubik"/>
        </w:rPr>
        <w:t xml:space="preserve"> during the pandemic. </w:t>
      </w:r>
    </w:p>
    <w:p w14:paraId="2CE6669F" w14:textId="708C9120" w:rsidR="0076384A" w:rsidRDefault="0076384A" w:rsidP="008852D0">
      <w:pPr>
        <w:tabs>
          <w:tab w:val="left" w:pos="567"/>
        </w:tabs>
        <w:ind w:left="567"/>
        <w:rPr>
          <w:rFonts w:ascii="Rubik" w:hAnsi="Rubik" w:cs="Rubik"/>
        </w:rPr>
      </w:pPr>
    </w:p>
    <w:p w14:paraId="6C24708C" w14:textId="071C2472" w:rsidR="0082510D" w:rsidRDefault="004650A4" w:rsidP="48D45D6D">
      <w:pPr>
        <w:tabs>
          <w:tab w:val="left" w:pos="567"/>
        </w:tabs>
        <w:ind w:left="567"/>
        <w:rPr>
          <w:rFonts w:ascii="Rubik" w:hAnsi="Rubik" w:cs="Rubik"/>
          <w:rPrChange w:id="12" w:author="Lise Moore" w:date="2023-03-09T15:21:00Z">
            <w:rPr>
              <w:rFonts w:ascii="Rubik" w:hAnsi="Rubik" w:cs="Rubik"/>
              <w:highlight w:val="yellow"/>
            </w:rPr>
          </w:rPrChange>
        </w:rPr>
      </w:pPr>
      <w:r w:rsidRPr="48D45D6D">
        <w:rPr>
          <w:rFonts w:ascii="Rubik" w:hAnsi="Rubik" w:cs="Rubik"/>
        </w:rPr>
        <w:t xml:space="preserve">He went on to </w:t>
      </w:r>
      <w:r w:rsidR="002B77F3" w:rsidRPr="48D45D6D">
        <w:rPr>
          <w:rFonts w:ascii="Rubik" w:hAnsi="Rubik" w:cs="Rubik"/>
        </w:rPr>
        <w:t xml:space="preserve">present awards to </w:t>
      </w:r>
      <w:r w:rsidR="00E17C16" w:rsidRPr="48D45D6D">
        <w:rPr>
          <w:rFonts w:ascii="Rubik" w:hAnsi="Rubik" w:cs="Rubik"/>
        </w:rPr>
        <w:t>Liz Ashley, who</w:t>
      </w:r>
      <w:r w:rsidR="0082510D" w:rsidRPr="48D45D6D">
        <w:rPr>
          <w:rFonts w:ascii="Rubik" w:hAnsi="Rubik" w:cs="Rubik"/>
        </w:rPr>
        <w:t xml:space="preserve"> steps down as the Editor of Skydive the mag after 12 years</w:t>
      </w:r>
      <w:r w:rsidR="0069503A" w:rsidRPr="48D45D6D">
        <w:rPr>
          <w:rFonts w:ascii="Rubik" w:hAnsi="Rubik" w:cs="Rubik"/>
        </w:rPr>
        <w:t>;</w:t>
      </w:r>
      <w:r w:rsidR="0082510D" w:rsidRPr="48D45D6D">
        <w:rPr>
          <w:rFonts w:ascii="Rubik" w:hAnsi="Rubik" w:cs="Rubik"/>
        </w:rPr>
        <w:t xml:space="preserve"> </w:t>
      </w:r>
      <w:r w:rsidR="009876C6" w:rsidRPr="48D45D6D">
        <w:rPr>
          <w:rFonts w:ascii="Rubik" w:hAnsi="Rubik" w:cs="Rubik"/>
        </w:rPr>
        <w:t xml:space="preserve">Doctor John Carter, who steps down as </w:t>
      </w:r>
      <w:r w:rsidR="009970B4" w:rsidRPr="48D45D6D">
        <w:rPr>
          <w:rFonts w:ascii="Rubik" w:hAnsi="Rubik" w:cs="Rubik"/>
        </w:rPr>
        <w:t xml:space="preserve">our </w:t>
      </w:r>
      <w:r w:rsidR="00697F8B" w:rsidRPr="48D45D6D">
        <w:rPr>
          <w:rFonts w:ascii="Rubik" w:hAnsi="Rubik" w:cs="Rubik"/>
        </w:rPr>
        <w:t>M</w:t>
      </w:r>
      <w:r w:rsidR="009970B4" w:rsidRPr="48D45D6D">
        <w:rPr>
          <w:rFonts w:ascii="Rubik" w:hAnsi="Rubik" w:cs="Rubik"/>
        </w:rPr>
        <w:t>edical Advisor after 32 years a</w:t>
      </w:r>
      <w:r w:rsidR="009970B4" w:rsidRPr="48D45D6D">
        <w:rPr>
          <w:rFonts w:ascii="Rubik" w:hAnsi="Rubik" w:cs="Rubik"/>
          <w:rPrChange w:id="13" w:author="Lise Moore" w:date="2023-03-09T15:21:00Z">
            <w:rPr>
              <w:rFonts w:ascii="Rubik" w:hAnsi="Rubik" w:cs="Rubik"/>
              <w:highlight w:val="yellow"/>
            </w:rPr>
          </w:rPrChange>
        </w:rPr>
        <w:t>nd Tony Butler</w:t>
      </w:r>
      <w:r w:rsidR="007B4535" w:rsidRPr="48D45D6D">
        <w:rPr>
          <w:rFonts w:ascii="Rubik" w:hAnsi="Rubik" w:cs="Rubik"/>
          <w:rPrChange w:id="14" w:author="Lise Moore" w:date="2023-03-09T15:21:00Z">
            <w:rPr>
              <w:rFonts w:ascii="Rubik" w:hAnsi="Rubik" w:cs="Rubik"/>
              <w:highlight w:val="yellow"/>
            </w:rPr>
          </w:rPrChange>
        </w:rPr>
        <w:t xml:space="preserve">, who is stepping down as COO after </w:t>
      </w:r>
      <w:r w:rsidR="002C747D" w:rsidRPr="48D45D6D">
        <w:rPr>
          <w:rFonts w:ascii="Rubik" w:hAnsi="Rubik" w:cs="Rubik"/>
          <w:rPrChange w:id="15" w:author="Lise Moore" w:date="2023-03-09T15:21:00Z">
            <w:rPr>
              <w:rFonts w:ascii="Rubik" w:hAnsi="Rubik" w:cs="Rubik"/>
              <w:highlight w:val="yellow"/>
            </w:rPr>
          </w:rPrChange>
        </w:rPr>
        <w:t>over 40 years’ service to the Association.</w:t>
      </w:r>
      <w:r w:rsidR="002C747D" w:rsidRPr="48D45D6D">
        <w:rPr>
          <w:rFonts w:ascii="Rubik" w:hAnsi="Rubik" w:cs="Rubik"/>
        </w:rPr>
        <w:t xml:space="preserve"> </w:t>
      </w:r>
    </w:p>
    <w:p w14:paraId="69FD6C36" w14:textId="3A2D3C71" w:rsidR="00867799" w:rsidRDefault="00867799" w:rsidP="0082510D">
      <w:pPr>
        <w:tabs>
          <w:tab w:val="left" w:pos="567"/>
        </w:tabs>
        <w:ind w:left="567"/>
        <w:rPr>
          <w:rFonts w:ascii="Rubik" w:hAnsi="Rubik" w:cs="Rubik"/>
        </w:rPr>
      </w:pPr>
    </w:p>
    <w:p w14:paraId="7474994F" w14:textId="3D50A74E" w:rsidR="00867799" w:rsidRDefault="00DB4BAE" w:rsidP="0082510D">
      <w:pPr>
        <w:tabs>
          <w:tab w:val="left" w:pos="567"/>
        </w:tabs>
        <w:ind w:left="567"/>
        <w:rPr>
          <w:rFonts w:ascii="Rubik" w:hAnsi="Rubik" w:cs="Rubik"/>
          <w:u w:val="single"/>
        </w:rPr>
      </w:pPr>
      <w:r w:rsidRPr="003941B7">
        <w:rPr>
          <w:rFonts w:ascii="Rubik" w:hAnsi="Rubik" w:cs="Rubik"/>
          <w:u w:val="single"/>
        </w:rPr>
        <w:t xml:space="preserve">The </w:t>
      </w:r>
      <w:r w:rsidR="003941B7" w:rsidRPr="003941B7">
        <w:rPr>
          <w:rFonts w:ascii="Rubik" w:hAnsi="Rubik" w:cs="Rubik"/>
          <w:u w:val="single"/>
        </w:rPr>
        <w:t>Future</w:t>
      </w:r>
    </w:p>
    <w:p w14:paraId="5A2F2C2F" w14:textId="270BF0D6" w:rsidR="003941B7" w:rsidRDefault="003941B7" w:rsidP="0082510D">
      <w:pPr>
        <w:tabs>
          <w:tab w:val="left" w:pos="567"/>
        </w:tabs>
        <w:ind w:left="567"/>
        <w:rPr>
          <w:rFonts w:ascii="Rubik" w:hAnsi="Rubik" w:cs="Rubik"/>
        </w:rPr>
      </w:pPr>
      <w:r w:rsidRPr="003941B7">
        <w:rPr>
          <w:rFonts w:ascii="Rubik" w:hAnsi="Rubik" w:cs="Rubik"/>
        </w:rPr>
        <w:t xml:space="preserve">Finally, the Chair </w:t>
      </w:r>
      <w:r>
        <w:rPr>
          <w:rFonts w:ascii="Rubik" w:hAnsi="Rubik" w:cs="Rubik"/>
        </w:rPr>
        <w:t xml:space="preserve">gave </w:t>
      </w:r>
      <w:r w:rsidR="008C6924">
        <w:rPr>
          <w:rFonts w:ascii="Rubik" w:hAnsi="Rubik" w:cs="Rubik"/>
        </w:rPr>
        <w:t>a summary</w:t>
      </w:r>
      <w:r w:rsidR="006A374D">
        <w:rPr>
          <w:rFonts w:ascii="Rubik" w:hAnsi="Rubik" w:cs="Rubik"/>
        </w:rPr>
        <w:t xml:space="preserve"> of the future projects not </w:t>
      </w:r>
      <w:r w:rsidR="005D7434">
        <w:rPr>
          <w:rFonts w:ascii="Rubik" w:hAnsi="Rubik" w:cs="Rubik"/>
        </w:rPr>
        <w:t>previously</w:t>
      </w:r>
      <w:r w:rsidR="006A374D">
        <w:rPr>
          <w:rFonts w:ascii="Rubik" w:hAnsi="Rubik" w:cs="Rubik"/>
        </w:rPr>
        <w:t xml:space="preserve"> mentioned</w:t>
      </w:r>
      <w:r w:rsidR="005D7434">
        <w:rPr>
          <w:rFonts w:ascii="Rubik" w:hAnsi="Rubik" w:cs="Rubik"/>
        </w:rPr>
        <w:t xml:space="preserve">, including an independent board review, the future of the magazine, and possibly a new Chair. </w:t>
      </w:r>
    </w:p>
    <w:p w14:paraId="41F3D4DF" w14:textId="423A5032" w:rsidR="008C6924" w:rsidRDefault="008C6924" w:rsidP="0082510D">
      <w:pPr>
        <w:tabs>
          <w:tab w:val="left" w:pos="567"/>
        </w:tabs>
        <w:ind w:left="567"/>
        <w:rPr>
          <w:rFonts w:ascii="Rubik" w:hAnsi="Rubik" w:cs="Rubik"/>
        </w:rPr>
      </w:pPr>
    </w:p>
    <w:p w14:paraId="52235831" w14:textId="58464EF0" w:rsidR="008C6924" w:rsidRDefault="008E37BB" w:rsidP="0082510D">
      <w:pPr>
        <w:tabs>
          <w:tab w:val="left" w:pos="567"/>
        </w:tabs>
        <w:ind w:left="567"/>
        <w:rPr>
          <w:rFonts w:ascii="Rubik" w:hAnsi="Rubik" w:cs="Rubik"/>
        </w:rPr>
      </w:pPr>
      <w:r>
        <w:rPr>
          <w:rFonts w:ascii="Rubik" w:hAnsi="Rubik" w:cs="Rubik"/>
        </w:rPr>
        <w:t xml:space="preserve">The Chair then took questions from the </w:t>
      </w:r>
      <w:r w:rsidR="00910054">
        <w:rPr>
          <w:rFonts w:ascii="Rubik" w:hAnsi="Rubik" w:cs="Rubik"/>
        </w:rPr>
        <w:t xml:space="preserve">audience. </w:t>
      </w:r>
    </w:p>
    <w:p w14:paraId="314EB4F2" w14:textId="77777777" w:rsidR="00C3208C" w:rsidRPr="003941B7" w:rsidRDefault="00C3208C" w:rsidP="0082510D">
      <w:pPr>
        <w:tabs>
          <w:tab w:val="left" w:pos="567"/>
        </w:tabs>
        <w:ind w:left="567"/>
        <w:rPr>
          <w:rFonts w:ascii="Rubik" w:hAnsi="Rubik" w:cs="Rubik"/>
        </w:rPr>
      </w:pPr>
    </w:p>
    <w:p w14:paraId="48A7D609" w14:textId="40BD6858" w:rsidR="008852D0" w:rsidRDefault="008852D0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  <w:r w:rsidRPr="004A1678">
        <w:rPr>
          <w:rFonts w:ascii="Rubik" w:hAnsi="Rubik" w:cs="Rubik"/>
          <w:b/>
          <w:bCs/>
          <w:i/>
          <w:iCs/>
          <w:color w:val="FF0000"/>
        </w:rPr>
        <w:t xml:space="preserve">Resolution 1 </w:t>
      </w:r>
      <w:r w:rsidR="00082DB6">
        <w:rPr>
          <w:rFonts w:ascii="Rubik" w:hAnsi="Rubik" w:cs="Rubik"/>
          <w:b/>
          <w:bCs/>
          <w:i/>
          <w:iCs/>
          <w:color w:val="FF0000"/>
        </w:rPr>
        <w:tab/>
      </w:r>
      <w:r w:rsidR="00082DB6">
        <w:rPr>
          <w:rFonts w:ascii="Rubik" w:hAnsi="Rubik" w:cs="Rubik"/>
          <w:b/>
          <w:bCs/>
          <w:i/>
          <w:iCs/>
          <w:color w:val="FF0000"/>
        </w:rPr>
        <w:tab/>
      </w:r>
      <w:r w:rsidRPr="004A1678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ab/>
        <w:t xml:space="preserve">      </w:t>
      </w:r>
      <w:r w:rsidR="00082DB6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 xml:space="preserve">    </w:t>
      </w:r>
      <w:r w:rsidR="00254808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 xml:space="preserve"> </w:t>
      </w:r>
      <w:r w:rsidR="008E37BB">
        <w:rPr>
          <w:rFonts w:ascii="Rubik" w:hAnsi="Rubik" w:cs="Rubik"/>
          <w:b/>
          <w:i/>
          <w:u w:val="single"/>
        </w:rPr>
        <w:t xml:space="preserve">Received </w:t>
      </w:r>
      <w:r w:rsidRPr="004A1678">
        <w:rPr>
          <w:rFonts w:ascii="Rubik" w:hAnsi="Rubik" w:cs="Rubik"/>
          <w:b/>
          <w:i/>
          <w:u w:val="single"/>
        </w:rPr>
        <w:t xml:space="preserve">with a </w:t>
      </w:r>
      <w:r w:rsidR="00254808" w:rsidRPr="004A1678">
        <w:rPr>
          <w:rFonts w:ascii="Rubik" w:hAnsi="Rubik" w:cs="Rubik"/>
          <w:b/>
          <w:i/>
          <w:u w:val="single"/>
        </w:rPr>
        <w:t>majority.</w:t>
      </w:r>
    </w:p>
    <w:p w14:paraId="3D58C538" w14:textId="1192D99A" w:rsidR="008D0784" w:rsidRDefault="008D0784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</w:p>
    <w:p w14:paraId="49B29DC5" w14:textId="645B6A94" w:rsidR="008D0784" w:rsidRDefault="008D0784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</w:p>
    <w:p w14:paraId="22148BB4" w14:textId="09404D5D" w:rsidR="008D0784" w:rsidRDefault="008D0784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</w:p>
    <w:p w14:paraId="02E49B84" w14:textId="7650AB58" w:rsidR="008D0784" w:rsidRDefault="008D0784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</w:p>
    <w:p w14:paraId="0FCA5505" w14:textId="602C52A4" w:rsidR="00A75CA9" w:rsidRDefault="00A75CA9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</w:p>
    <w:p w14:paraId="1F6B55C4" w14:textId="77777777" w:rsidR="00A75CA9" w:rsidRPr="004A1678" w:rsidRDefault="00A75CA9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</w:p>
    <w:p w14:paraId="69CAF215" w14:textId="77777777" w:rsidR="008852D0" w:rsidRPr="004A1678" w:rsidRDefault="008852D0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</w:p>
    <w:p w14:paraId="29B5EF2A" w14:textId="0187469B" w:rsidR="008852D0" w:rsidRPr="004A1678" w:rsidRDefault="00376939" w:rsidP="00CC61A1">
      <w:pPr>
        <w:numPr>
          <w:ilvl w:val="0"/>
          <w:numId w:val="1"/>
        </w:numPr>
        <w:tabs>
          <w:tab w:val="clear" w:pos="840"/>
          <w:tab w:val="num" w:pos="567"/>
        </w:tabs>
        <w:ind w:left="567"/>
        <w:rPr>
          <w:rFonts w:ascii="Rubik" w:hAnsi="Rubik" w:cs="Rubik"/>
          <w:b/>
          <w:bCs/>
          <w:u w:val="single"/>
        </w:rPr>
      </w:pPr>
      <w:r>
        <w:rPr>
          <w:rFonts w:ascii="Rubik" w:hAnsi="Rubik" w:cs="Rubik"/>
          <w:b/>
          <w:bCs/>
          <w:u w:val="single"/>
        </w:rPr>
        <w:t xml:space="preserve">To receive and adopt, if approved, the Annual Report and Accounts for the Year ended 30 June 2022. </w:t>
      </w:r>
    </w:p>
    <w:p w14:paraId="43A4E870" w14:textId="3BE78FB9" w:rsidR="008852D0" w:rsidRPr="004A1678" w:rsidRDefault="00B745DB" w:rsidP="008852D0">
      <w:pPr>
        <w:tabs>
          <w:tab w:val="left" w:pos="567"/>
        </w:tabs>
        <w:ind w:left="567"/>
        <w:rPr>
          <w:rFonts w:ascii="Rubik" w:hAnsi="Rubik" w:cs="Rubik"/>
        </w:rPr>
      </w:pPr>
      <w:r w:rsidRPr="004A1678">
        <w:rPr>
          <w:rFonts w:ascii="Rubik" w:hAnsi="Rubik" w:cs="Rubik"/>
        </w:rPr>
        <w:t xml:space="preserve">The </w:t>
      </w:r>
      <w:r w:rsidR="00003B56">
        <w:rPr>
          <w:rFonts w:ascii="Rubik" w:hAnsi="Rubik" w:cs="Rubik"/>
        </w:rPr>
        <w:t>Treasurer</w:t>
      </w:r>
      <w:r w:rsidRPr="004A1678">
        <w:rPr>
          <w:rFonts w:ascii="Rubik" w:hAnsi="Rubik" w:cs="Rubik"/>
        </w:rPr>
        <w:t xml:space="preserve"> spoke to t</w:t>
      </w:r>
      <w:r w:rsidR="008852D0" w:rsidRPr="004A1678">
        <w:rPr>
          <w:rFonts w:ascii="Rubik" w:hAnsi="Rubik" w:cs="Rubik"/>
        </w:rPr>
        <w:t>he Annual Report and Accounts for the financial year to 30 June 202</w:t>
      </w:r>
      <w:r w:rsidR="00003B56">
        <w:rPr>
          <w:rFonts w:ascii="Rubik" w:hAnsi="Rubik" w:cs="Rubik"/>
        </w:rPr>
        <w:t>2</w:t>
      </w:r>
      <w:r w:rsidR="008852D0" w:rsidRPr="004A1678">
        <w:rPr>
          <w:rFonts w:ascii="Rubik" w:hAnsi="Rubik" w:cs="Rubik"/>
        </w:rPr>
        <w:t xml:space="preserve"> </w:t>
      </w:r>
      <w:r w:rsidRPr="004A1678">
        <w:rPr>
          <w:rFonts w:ascii="Rubik" w:hAnsi="Rubik" w:cs="Rubik"/>
        </w:rPr>
        <w:t xml:space="preserve">which </w:t>
      </w:r>
      <w:r w:rsidR="008852D0" w:rsidRPr="004A1678">
        <w:rPr>
          <w:rFonts w:ascii="Rubik" w:hAnsi="Rubik" w:cs="Rubik"/>
        </w:rPr>
        <w:t>had been circulated as an insert to the December 202</w:t>
      </w:r>
      <w:r w:rsidR="00003B56">
        <w:rPr>
          <w:rFonts w:ascii="Rubik" w:hAnsi="Rubik" w:cs="Rubik"/>
        </w:rPr>
        <w:t>2</w:t>
      </w:r>
      <w:r w:rsidR="008852D0" w:rsidRPr="004A1678">
        <w:rPr>
          <w:rFonts w:ascii="Rubik" w:hAnsi="Rubik" w:cs="Rubik"/>
        </w:rPr>
        <w:t xml:space="preserve"> issue of </w:t>
      </w:r>
      <w:r w:rsidR="008852D0" w:rsidRPr="004A1678">
        <w:rPr>
          <w:rFonts w:ascii="Rubik" w:hAnsi="Rubik" w:cs="Rubik"/>
          <w:i/>
        </w:rPr>
        <w:t>Skydive the Mag</w:t>
      </w:r>
      <w:r w:rsidR="008852D0" w:rsidRPr="004A1678">
        <w:rPr>
          <w:rFonts w:ascii="Rubik" w:hAnsi="Rubik" w:cs="Rubik"/>
        </w:rPr>
        <w:t xml:space="preserve"> and posted on the British Skydiving website.</w:t>
      </w:r>
      <w:r w:rsidR="008911B0">
        <w:rPr>
          <w:rFonts w:ascii="Rubik" w:hAnsi="Rubik" w:cs="Rubik"/>
        </w:rPr>
        <w:t xml:space="preserve"> </w:t>
      </w:r>
    </w:p>
    <w:p w14:paraId="2875E3C9" w14:textId="4EC84FC4" w:rsidR="008852D0" w:rsidRPr="004A1678" w:rsidRDefault="004C0C4A" w:rsidP="008852D0">
      <w:pPr>
        <w:tabs>
          <w:tab w:val="left" w:pos="567"/>
        </w:tabs>
        <w:ind w:left="567"/>
        <w:rPr>
          <w:rFonts w:ascii="Rubik" w:hAnsi="Rubik" w:cs="Rubik"/>
        </w:rPr>
      </w:pPr>
      <w:r>
        <w:rPr>
          <w:rFonts w:ascii="Rubik" w:hAnsi="Rubik" w:cs="Rubik"/>
        </w:rPr>
        <w:t>A p</w:t>
      </w:r>
      <w:r w:rsidR="0066727C">
        <w:rPr>
          <w:rFonts w:ascii="Rubik" w:hAnsi="Rubik" w:cs="Rubik"/>
        </w:rPr>
        <w:t>ropose</w:t>
      </w:r>
      <w:r>
        <w:rPr>
          <w:rFonts w:ascii="Rubik" w:hAnsi="Rubik" w:cs="Rubik"/>
        </w:rPr>
        <w:t>r</w:t>
      </w:r>
      <w:r w:rsidR="0066727C">
        <w:rPr>
          <w:rFonts w:ascii="Rubik" w:hAnsi="Rubik" w:cs="Rubik"/>
        </w:rPr>
        <w:t xml:space="preserve"> and seconde</w:t>
      </w:r>
      <w:r>
        <w:rPr>
          <w:rFonts w:ascii="Rubik" w:hAnsi="Rubik" w:cs="Rubik"/>
        </w:rPr>
        <w:t>r were received</w:t>
      </w:r>
      <w:r w:rsidR="00FB4998">
        <w:rPr>
          <w:rFonts w:ascii="Rubik" w:hAnsi="Rubik" w:cs="Rubik"/>
        </w:rPr>
        <w:t xml:space="preserve"> from the floor</w:t>
      </w:r>
      <w:r w:rsidR="0066727C">
        <w:rPr>
          <w:rFonts w:ascii="Rubik" w:hAnsi="Rubik" w:cs="Rubik"/>
        </w:rPr>
        <w:t xml:space="preserve">. </w:t>
      </w:r>
    </w:p>
    <w:p w14:paraId="72C56700" w14:textId="77777777" w:rsidR="00FB4998" w:rsidRDefault="00FB4998" w:rsidP="008852D0">
      <w:pPr>
        <w:tabs>
          <w:tab w:val="left" w:pos="567"/>
        </w:tabs>
        <w:ind w:left="567"/>
        <w:rPr>
          <w:rFonts w:ascii="Rubik" w:hAnsi="Rubik" w:cs="Rubik"/>
          <w:b/>
          <w:bCs/>
          <w:i/>
          <w:iCs/>
          <w:color w:val="FF0000"/>
        </w:rPr>
      </w:pPr>
    </w:p>
    <w:p w14:paraId="4DB05A5B" w14:textId="27E0FD8A" w:rsidR="008852D0" w:rsidRPr="004A1678" w:rsidRDefault="008852D0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  <w:r w:rsidRPr="004A1678">
        <w:rPr>
          <w:rFonts w:ascii="Rubik" w:hAnsi="Rubik" w:cs="Rubik"/>
          <w:b/>
          <w:bCs/>
          <w:i/>
          <w:iCs/>
          <w:color w:val="FF0000"/>
        </w:rPr>
        <w:t xml:space="preserve">Resolution 2 </w:t>
      </w:r>
      <w:r w:rsidR="00082DB6">
        <w:rPr>
          <w:rFonts w:ascii="Rubik" w:hAnsi="Rubik" w:cs="Rubik"/>
          <w:b/>
          <w:bCs/>
          <w:i/>
          <w:iCs/>
          <w:color w:val="FF0000"/>
        </w:rPr>
        <w:tab/>
      </w:r>
      <w:r w:rsidR="00082DB6">
        <w:rPr>
          <w:rFonts w:ascii="Rubik" w:hAnsi="Rubik" w:cs="Rubik"/>
          <w:b/>
          <w:bCs/>
          <w:i/>
          <w:iCs/>
          <w:color w:val="FF0000"/>
        </w:rPr>
        <w:tab/>
      </w:r>
      <w:r w:rsidRPr="004A1678">
        <w:rPr>
          <w:rFonts w:ascii="Rubik" w:hAnsi="Rubik" w:cs="Rubik"/>
          <w:b/>
          <w:bCs/>
          <w:i/>
          <w:iCs/>
          <w:color w:val="FF0000"/>
        </w:rPr>
        <w:tab/>
      </w:r>
      <w:r w:rsidRPr="004A1678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ab/>
        <w:t xml:space="preserve">        </w:t>
      </w:r>
      <w:proofErr w:type="gramStart"/>
      <w:r w:rsidR="00082DB6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 xml:space="preserve">  </w:t>
      </w:r>
      <w:r w:rsidRPr="004A1678">
        <w:rPr>
          <w:rFonts w:ascii="Rubik" w:hAnsi="Rubik" w:cs="Rubik"/>
          <w:b/>
          <w:i/>
          <w:u w:val="single"/>
        </w:rPr>
        <w:t>Carried</w:t>
      </w:r>
      <w:proofErr w:type="gramEnd"/>
      <w:r w:rsidRPr="004A1678">
        <w:rPr>
          <w:rFonts w:ascii="Rubik" w:hAnsi="Rubik" w:cs="Rubik"/>
          <w:b/>
          <w:i/>
          <w:u w:val="single"/>
        </w:rPr>
        <w:t xml:space="preserve"> with a </w:t>
      </w:r>
      <w:r w:rsidR="004C0C4A" w:rsidRPr="004A1678">
        <w:rPr>
          <w:rFonts w:ascii="Rubik" w:hAnsi="Rubik" w:cs="Rubik"/>
          <w:b/>
          <w:i/>
          <w:u w:val="single"/>
        </w:rPr>
        <w:t>majority.</w:t>
      </w:r>
    </w:p>
    <w:p w14:paraId="382515FD" w14:textId="77777777" w:rsidR="008852D0" w:rsidRPr="004A1678" w:rsidRDefault="008852D0" w:rsidP="008852D0">
      <w:pPr>
        <w:tabs>
          <w:tab w:val="left" w:pos="567"/>
        </w:tabs>
        <w:ind w:left="577"/>
        <w:jc w:val="right"/>
        <w:rPr>
          <w:rFonts w:ascii="Rubik" w:hAnsi="Rubik" w:cs="Rubik"/>
          <w:b/>
          <w:bCs/>
          <w:i/>
          <w:iCs/>
          <w:u w:val="single"/>
        </w:rPr>
      </w:pPr>
    </w:p>
    <w:p w14:paraId="01C960B5" w14:textId="6E64D4E3" w:rsidR="008852D0" w:rsidRPr="004A1678" w:rsidRDefault="00785729" w:rsidP="00CC61A1">
      <w:pPr>
        <w:numPr>
          <w:ilvl w:val="0"/>
          <w:numId w:val="1"/>
        </w:numPr>
        <w:tabs>
          <w:tab w:val="clear" w:pos="840"/>
          <w:tab w:val="num" w:pos="567"/>
        </w:tabs>
        <w:ind w:left="567"/>
        <w:rPr>
          <w:rFonts w:ascii="Rubik" w:hAnsi="Rubik" w:cs="Rubik"/>
          <w:b/>
          <w:bCs/>
          <w:u w:val="single"/>
        </w:rPr>
      </w:pPr>
      <w:r w:rsidRPr="004A1678">
        <w:rPr>
          <w:rFonts w:ascii="Rubik" w:hAnsi="Rubik" w:cs="Rubik"/>
          <w:b/>
          <w:bCs/>
          <w:u w:val="single"/>
        </w:rPr>
        <w:t xml:space="preserve">To </w:t>
      </w:r>
      <w:r w:rsidR="00140EB5">
        <w:rPr>
          <w:rFonts w:ascii="Rubik" w:hAnsi="Rubik" w:cs="Rubik"/>
          <w:b/>
          <w:bCs/>
          <w:u w:val="single"/>
        </w:rPr>
        <w:t>confirm the re-appointment</w:t>
      </w:r>
      <w:r w:rsidR="00BE0FD4">
        <w:rPr>
          <w:rFonts w:ascii="Rubik" w:hAnsi="Rubik" w:cs="Rubik"/>
          <w:b/>
          <w:bCs/>
          <w:u w:val="single"/>
        </w:rPr>
        <w:t xml:space="preserve"> of the Auditors, and to authorise the </w:t>
      </w:r>
      <w:r w:rsidRPr="004A1678">
        <w:rPr>
          <w:rFonts w:ascii="Rubik" w:hAnsi="Rubik" w:cs="Rubik"/>
          <w:b/>
          <w:bCs/>
          <w:u w:val="single"/>
        </w:rPr>
        <w:t xml:space="preserve">Council </w:t>
      </w:r>
      <w:r w:rsidR="00BE0FD4">
        <w:rPr>
          <w:rFonts w:ascii="Rubik" w:hAnsi="Rubik" w:cs="Rubik"/>
          <w:b/>
          <w:bCs/>
          <w:u w:val="single"/>
        </w:rPr>
        <w:t>to fix their</w:t>
      </w:r>
      <w:r w:rsidR="002F2108">
        <w:rPr>
          <w:rFonts w:ascii="Rubik" w:hAnsi="Rubik" w:cs="Rubik"/>
          <w:b/>
          <w:bCs/>
          <w:u w:val="single"/>
        </w:rPr>
        <w:t xml:space="preserve"> remuneration for the forthcoming year. </w:t>
      </w:r>
    </w:p>
    <w:p w14:paraId="258FBDDF" w14:textId="731B436C" w:rsidR="008852D0" w:rsidRPr="004A1678" w:rsidRDefault="00B158FC" w:rsidP="008852D0">
      <w:pPr>
        <w:tabs>
          <w:tab w:val="left" w:pos="567"/>
        </w:tabs>
        <w:ind w:left="577"/>
        <w:rPr>
          <w:rFonts w:ascii="Rubik" w:hAnsi="Rubik" w:cs="Rubik"/>
          <w:bCs/>
          <w:iCs/>
        </w:rPr>
      </w:pPr>
      <w:r w:rsidRPr="004A1678">
        <w:rPr>
          <w:rFonts w:ascii="Rubik" w:hAnsi="Rubik" w:cs="Rubik"/>
          <w:bCs/>
          <w:iCs/>
        </w:rPr>
        <w:t xml:space="preserve">The Treasurer spoke to Resolution </w:t>
      </w:r>
      <w:r w:rsidR="00513980" w:rsidRPr="004A1678">
        <w:rPr>
          <w:rFonts w:ascii="Rubik" w:hAnsi="Rubik" w:cs="Rubik"/>
          <w:bCs/>
          <w:iCs/>
        </w:rPr>
        <w:t xml:space="preserve">3 to </w:t>
      </w:r>
      <w:r w:rsidR="00003B56">
        <w:rPr>
          <w:rFonts w:ascii="Rubik" w:hAnsi="Rubik" w:cs="Rubik"/>
          <w:bCs/>
          <w:iCs/>
        </w:rPr>
        <w:t>re</w:t>
      </w:r>
      <w:r w:rsidR="008852D0" w:rsidRPr="004A1678">
        <w:rPr>
          <w:rFonts w:ascii="Rubik" w:hAnsi="Rubik" w:cs="Rubik"/>
          <w:bCs/>
          <w:iCs/>
        </w:rPr>
        <w:t>appoint</w:t>
      </w:r>
      <w:r w:rsidR="00513980" w:rsidRPr="004A1678">
        <w:rPr>
          <w:rFonts w:ascii="Rubik" w:hAnsi="Rubik" w:cs="Rubik"/>
          <w:bCs/>
          <w:iCs/>
        </w:rPr>
        <w:t xml:space="preserve"> Rowleys as our </w:t>
      </w:r>
      <w:r w:rsidR="008852D0" w:rsidRPr="004A1678">
        <w:rPr>
          <w:rFonts w:ascii="Rubik" w:hAnsi="Rubik" w:cs="Rubik"/>
          <w:bCs/>
          <w:iCs/>
        </w:rPr>
        <w:t>auditors</w:t>
      </w:r>
      <w:r w:rsidR="006B64D1">
        <w:rPr>
          <w:rFonts w:ascii="Rubik" w:hAnsi="Rubik" w:cs="Rubik"/>
          <w:bCs/>
          <w:iCs/>
        </w:rPr>
        <w:t xml:space="preserve">. </w:t>
      </w:r>
      <w:r w:rsidR="00474D66">
        <w:rPr>
          <w:rFonts w:ascii="Rubik" w:hAnsi="Rubik" w:cs="Rubik"/>
          <w:bCs/>
          <w:iCs/>
        </w:rPr>
        <w:t xml:space="preserve">A proposer and seconder </w:t>
      </w:r>
      <w:r w:rsidR="00AE6C00">
        <w:rPr>
          <w:rFonts w:ascii="Rubik" w:hAnsi="Rubik" w:cs="Rubik"/>
          <w:bCs/>
          <w:iCs/>
        </w:rPr>
        <w:t>were</w:t>
      </w:r>
      <w:r w:rsidR="00474D66">
        <w:rPr>
          <w:rFonts w:ascii="Rubik" w:hAnsi="Rubik" w:cs="Rubik"/>
          <w:bCs/>
          <w:iCs/>
        </w:rPr>
        <w:t xml:space="preserve"> received</w:t>
      </w:r>
      <w:r w:rsidR="00FB4998">
        <w:rPr>
          <w:rFonts w:ascii="Rubik" w:hAnsi="Rubik" w:cs="Rubik"/>
          <w:bCs/>
          <w:iCs/>
        </w:rPr>
        <w:t xml:space="preserve"> from the floor</w:t>
      </w:r>
      <w:r w:rsidR="00474D66">
        <w:rPr>
          <w:rFonts w:ascii="Rubik" w:hAnsi="Rubik" w:cs="Rubik"/>
          <w:bCs/>
          <w:iCs/>
        </w:rPr>
        <w:t xml:space="preserve">. </w:t>
      </w:r>
    </w:p>
    <w:p w14:paraId="1673DDBF" w14:textId="77777777" w:rsidR="008852D0" w:rsidRPr="004A1678" w:rsidRDefault="008852D0" w:rsidP="008852D0">
      <w:pPr>
        <w:tabs>
          <w:tab w:val="left" w:pos="567"/>
        </w:tabs>
        <w:ind w:left="577"/>
        <w:rPr>
          <w:rFonts w:ascii="Rubik" w:hAnsi="Rubik" w:cs="Rubik"/>
          <w:bCs/>
          <w:iCs/>
        </w:rPr>
      </w:pPr>
    </w:p>
    <w:p w14:paraId="760EA8AC" w14:textId="7D6B571E" w:rsidR="008852D0" w:rsidRPr="004A1678" w:rsidRDefault="008852D0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  <w:r w:rsidRPr="004A1678">
        <w:rPr>
          <w:rFonts w:ascii="Rubik" w:hAnsi="Rubik" w:cs="Rubik"/>
          <w:b/>
          <w:bCs/>
          <w:i/>
          <w:iCs/>
          <w:color w:val="FF0000"/>
        </w:rPr>
        <w:t xml:space="preserve">Resolution 3 </w:t>
      </w:r>
      <w:r w:rsidR="00082DB6">
        <w:rPr>
          <w:rFonts w:ascii="Rubik" w:hAnsi="Rubik" w:cs="Rubik"/>
          <w:b/>
          <w:bCs/>
          <w:i/>
          <w:iCs/>
          <w:color w:val="FF0000"/>
        </w:rPr>
        <w:tab/>
      </w:r>
      <w:r w:rsidR="00082DB6">
        <w:rPr>
          <w:rFonts w:ascii="Rubik" w:hAnsi="Rubik" w:cs="Rubik"/>
          <w:b/>
          <w:bCs/>
          <w:i/>
          <w:iCs/>
          <w:color w:val="FF0000"/>
        </w:rPr>
        <w:tab/>
      </w:r>
      <w:r w:rsidRPr="004A1678">
        <w:rPr>
          <w:rFonts w:ascii="Rubik" w:hAnsi="Rubik" w:cs="Rubik"/>
          <w:b/>
          <w:bCs/>
          <w:i/>
          <w:iCs/>
          <w:color w:val="FF0000"/>
        </w:rPr>
        <w:tab/>
      </w:r>
      <w:r w:rsidRPr="004A1678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ab/>
        <w:t xml:space="preserve">           </w:t>
      </w:r>
      <w:r w:rsidR="00082DB6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 xml:space="preserve"> </w:t>
      </w:r>
      <w:r w:rsidRPr="004A1678">
        <w:rPr>
          <w:rFonts w:ascii="Rubik" w:hAnsi="Rubik" w:cs="Rubik"/>
          <w:b/>
          <w:i/>
          <w:u w:val="single"/>
        </w:rPr>
        <w:t xml:space="preserve">Carried with a </w:t>
      </w:r>
      <w:r w:rsidR="00082DB6" w:rsidRPr="004A1678">
        <w:rPr>
          <w:rFonts w:ascii="Rubik" w:hAnsi="Rubik" w:cs="Rubik"/>
          <w:b/>
          <w:i/>
          <w:u w:val="single"/>
        </w:rPr>
        <w:t>majority.</w:t>
      </w:r>
    </w:p>
    <w:p w14:paraId="144AD1C6" w14:textId="77777777" w:rsidR="008852D0" w:rsidRPr="004A1678" w:rsidRDefault="008852D0" w:rsidP="008852D0">
      <w:pPr>
        <w:tabs>
          <w:tab w:val="left" w:pos="567"/>
        </w:tabs>
        <w:ind w:left="577"/>
        <w:jc w:val="right"/>
        <w:rPr>
          <w:rFonts w:ascii="Rubik" w:hAnsi="Rubik" w:cs="Rubik"/>
          <w:b/>
          <w:bCs/>
          <w:i/>
          <w:iCs/>
          <w:u w:val="single"/>
        </w:rPr>
      </w:pPr>
    </w:p>
    <w:p w14:paraId="155E6177" w14:textId="6D87FB83" w:rsidR="008852D0" w:rsidRPr="004A1678" w:rsidRDefault="00376939" w:rsidP="00CC61A1">
      <w:pPr>
        <w:numPr>
          <w:ilvl w:val="0"/>
          <w:numId w:val="1"/>
        </w:numPr>
        <w:tabs>
          <w:tab w:val="clear" w:pos="840"/>
        </w:tabs>
        <w:ind w:left="567" w:hanging="709"/>
        <w:rPr>
          <w:rFonts w:ascii="Rubik" w:hAnsi="Rubik" w:cs="Rubik"/>
          <w:b/>
          <w:bCs/>
          <w:u w:val="single"/>
        </w:rPr>
      </w:pPr>
      <w:bookmarkStart w:id="16" w:name="_Hlk536788449"/>
      <w:r>
        <w:rPr>
          <w:rFonts w:ascii="Rubik" w:hAnsi="Rubik" w:cs="Rubik"/>
          <w:b/>
          <w:bCs/>
          <w:u w:val="single"/>
        </w:rPr>
        <w:t>To set subscriptions payable</w:t>
      </w:r>
      <w:r w:rsidR="00F4191C">
        <w:rPr>
          <w:rFonts w:ascii="Rubik" w:hAnsi="Rubik" w:cs="Rubik"/>
          <w:b/>
          <w:bCs/>
          <w:u w:val="single"/>
        </w:rPr>
        <w:t xml:space="preserve"> for full and provisional members for the 12 months beginning 1 April 2023</w:t>
      </w:r>
    </w:p>
    <w:p w14:paraId="7F6589DA" w14:textId="77777777" w:rsidR="00665B9F" w:rsidRDefault="006142F5" w:rsidP="00002E01">
      <w:pPr>
        <w:tabs>
          <w:tab w:val="left" w:pos="567"/>
        </w:tabs>
        <w:ind w:left="567"/>
        <w:rPr>
          <w:ins w:id="17" w:author="Lise Moore" w:date="2023-03-09T15:46:00Z"/>
          <w:rFonts w:ascii="Rubik" w:hAnsi="Rubik" w:cs="Rubik"/>
        </w:rPr>
      </w:pPr>
      <w:r w:rsidRPr="004A1678">
        <w:rPr>
          <w:rFonts w:ascii="Rubik" w:hAnsi="Rubik" w:cs="Rubik"/>
        </w:rPr>
        <w:t xml:space="preserve">The Treasurer spoke to </w:t>
      </w:r>
      <w:r w:rsidR="00720D3D">
        <w:rPr>
          <w:rFonts w:ascii="Rubik" w:hAnsi="Rubik" w:cs="Rubik"/>
        </w:rPr>
        <w:t>R</w:t>
      </w:r>
      <w:r w:rsidRPr="004A1678">
        <w:rPr>
          <w:rFonts w:ascii="Rubik" w:hAnsi="Rubik" w:cs="Rubik"/>
        </w:rPr>
        <w:t>esolution 4</w:t>
      </w:r>
      <w:r w:rsidR="000169A8">
        <w:rPr>
          <w:rFonts w:ascii="Rubik" w:hAnsi="Rubik" w:cs="Rubik"/>
        </w:rPr>
        <w:t xml:space="preserve"> to</w:t>
      </w:r>
      <w:r w:rsidRPr="004A1678">
        <w:rPr>
          <w:rFonts w:ascii="Rubik" w:hAnsi="Rubik" w:cs="Rubik"/>
        </w:rPr>
        <w:t xml:space="preserve"> </w:t>
      </w:r>
      <w:r w:rsidR="00EE57EB">
        <w:rPr>
          <w:rFonts w:ascii="Rubik" w:hAnsi="Rubik" w:cs="Rubik"/>
        </w:rPr>
        <w:t>make a recommendation to the membership for subscriptions payable for ful</w:t>
      </w:r>
      <w:r w:rsidR="00F247EB">
        <w:rPr>
          <w:rFonts w:ascii="Rubik" w:hAnsi="Rubik" w:cs="Rubik"/>
        </w:rPr>
        <w:t>l and provisional members from April 202</w:t>
      </w:r>
      <w:r w:rsidR="00AE6C00">
        <w:rPr>
          <w:rFonts w:ascii="Rubik" w:hAnsi="Rubik" w:cs="Rubik"/>
        </w:rPr>
        <w:t>3</w:t>
      </w:r>
      <w:r w:rsidR="00F247EB">
        <w:rPr>
          <w:rFonts w:ascii="Rubik" w:hAnsi="Rubik" w:cs="Rubik"/>
        </w:rPr>
        <w:t xml:space="preserve">. </w:t>
      </w:r>
      <w:r w:rsidR="002F57E6">
        <w:rPr>
          <w:rFonts w:ascii="Rubik" w:hAnsi="Rubik" w:cs="Rubik"/>
        </w:rPr>
        <w:t xml:space="preserve">The Treasurer </w:t>
      </w:r>
      <w:r w:rsidR="003901E8">
        <w:rPr>
          <w:rFonts w:ascii="Rubik" w:hAnsi="Rubik" w:cs="Rubik"/>
        </w:rPr>
        <w:t xml:space="preserve">stated that we have no control over the insurance </w:t>
      </w:r>
      <w:r w:rsidR="00942A3B">
        <w:rPr>
          <w:rFonts w:ascii="Rubik" w:hAnsi="Rubik" w:cs="Rubik"/>
        </w:rPr>
        <w:t>element</w:t>
      </w:r>
      <w:r w:rsidR="003901E8">
        <w:rPr>
          <w:rFonts w:ascii="Rubik" w:hAnsi="Rubik" w:cs="Rubik"/>
        </w:rPr>
        <w:t xml:space="preserve"> of the </w:t>
      </w:r>
      <w:r w:rsidR="00942A3B">
        <w:rPr>
          <w:rFonts w:ascii="Rubik" w:hAnsi="Rubik" w:cs="Rubik"/>
        </w:rPr>
        <w:t>subscription</w:t>
      </w:r>
      <w:r w:rsidR="00AD7A30">
        <w:rPr>
          <w:rFonts w:ascii="Rubik" w:hAnsi="Rubik" w:cs="Rubik"/>
        </w:rPr>
        <w:t>,</w:t>
      </w:r>
      <w:r w:rsidR="003901E8">
        <w:rPr>
          <w:rFonts w:ascii="Rubik" w:hAnsi="Rubik" w:cs="Rubik"/>
        </w:rPr>
        <w:t xml:space="preserve"> and that </w:t>
      </w:r>
      <w:r w:rsidR="00AD7A30">
        <w:rPr>
          <w:rFonts w:ascii="Rubik" w:hAnsi="Rubik" w:cs="Rubik"/>
        </w:rPr>
        <w:t xml:space="preserve">it </w:t>
      </w:r>
      <w:r w:rsidR="003901E8">
        <w:rPr>
          <w:rFonts w:ascii="Rubik" w:hAnsi="Rubik" w:cs="Rubik"/>
        </w:rPr>
        <w:t xml:space="preserve">had been increased due to </w:t>
      </w:r>
      <w:r w:rsidR="00942A3B">
        <w:rPr>
          <w:rFonts w:ascii="Rubik" w:hAnsi="Rubik" w:cs="Rubik"/>
        </w:rPr>
        <w:t xml:space="preserve">our claim’s history. </w:t>
      </w:r>
      <w:commentRangeStart w:id="18"/>
      <w:r w:rsidR="00F247EB">
        <w:rPr>
          <w:rFonts w:ascii="Rubik" w:hAnsi="Rubik" w:cs="Rubik"/>
        </w:rPr>
        <w:t>She</w:t>
      </w:r>
      <w:r w:rsidR="008551FE">
        <w:rPr>
          <w:rFonts w:ascii="Rubik" w:hAnsi="Rubik" w:cs="Rubik"/>
        </w:rPr>
        <w:t xml:space="preserve"> then</w:t>
      </w:r>
      <w:r w:rsidR="00F247EB">
        <w:rPr>
          <w:rFonts w:ascii="Rubik" w:hAnsi="Rubik" w:cs="Rubik"/>
        </w:rPr>
        <w:t xml:space="preserve"> gave some background information regarding the </w:t>
      </w:r>
      <w:r w:rsidR="00C94155">
        <w:rPr>
          <w:rFonts w:ascii="Rubik" w:hAnsi="Rubik" w:cs="Rubik"/>
        </w:rPr>
        <w:t>reasoning</w:t>
      </w:r>
      <w:r w:rsidR="00AE6C00">
        <w:rPr>
          <w:rFonts w:ascii="Rubik" w:hAnsi="Rubik" w:cs="Rubik"/>
        </w:rPr>
        <w:t xml:space="preserve"> </w:t>
      </w:r>
      <w:r w:rsidR="007E1CF9">
        <w:rPr>
          <w:rFonts w:ascii="Rubik" w:hAnsi="Rubik" w:cs="Rubik"/>
        </w:rPr>
        <w:t>for proposing</w:t>
      </w:r>
      <w:r w:rsidR="008551FE">
        <w:rPr>
          <w:rFonts w:ascii="Rubik" w:hAnsi="Rubik" w:cs="Rubik"/>
        </w:rPr>
        <w:t xml:space="preserve"> an increase </w:t>
      </w:r>
      <w:r w:rsidR="00BD5F9D">
        <w:rPr>
          <w:rFonts w:ascii="Rubik" w:hAnsi="Rubik" w:cs="Rubik"/>
        </w:rPr>
        <w:t xml:space="preserve">in the British Skydiving element of the annual </w:t>
      </w:r>
      <w:r w:rsidR="00AB5EE4">
        <w:rPr>
          <w:rFonts w:ascii="Rubik" w:hAnsi="Rubik" w:cs="Rubik"/>
        </w:rPr>
        <w:t>subscription.</w:t>
      </w:r>
      <w:commentRangeEnd w:id="18"/>
      <w:r w:rsidR="006F10D6">
        <w:rPr>
          <w:rStyle w:val="CommentReference"/>
        </w:rPr>
        <w:commentReference w:id="18"/>
      </w:r>
      <w:r w:rsidR="00AE6C00">
        <w:rPr>
          <w:rFonts w:ascii="Rubik" w:hAnsi="Rubik" w:cs="Rubik"/>
        </w:rPr>
        <w:t xml:space="preserve"> </w:t>
      </w:r>
      <w:r w:rsidR="00F247EB">
        <w:rPr>
          <w:rFonts w:ascii="Rubik" w:hAnsi="Rubik" w:cs="Rubik"/>
        </w:rPr>
        <w:t xml:space="preserve"> </w:t>
      </w:r>
    </w:p>
    <w:tbl>
      <w:tblPr>
        <w:tblStyle w:val="GridTable4-Accent5"/>
        <w:tblW w:w="0" w:type="auto"/>
        <w:tblLook w:val="04A0" w:firstRow="1" w:lastRow="0" w:firstColumn="1" w:lastColumn="0" w:noHBand="0" w:noVBand="1"/>
        <w:tblPrChange w:id="19" w:author="Lise Moore" w:date="2023-03-09T15:48:00Z">
          <w:tblPr>
            <w:tblStyle w:val="PlainTable5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254"/>
        <w:gridCol w:w="2254"/>
        <w:gridCol w:w="2254"/>
        <w:gridCol w:w="2254"/>
        <w:tblGridChange w:id="20">
          <w:tblGrid>
            <w:gridCol w:w="2254"/>
            <w:gridCol w:w="2254"/>
            <w:gridCol w:w="2254"/>
            <w:gridCol w:w="2254"/>
          </w:tblGrid>
        </w:tblGridChange>
      </w:tblGrid>
      <w:tr w:rsidR="002610F2" w14:paraId="425187AF" w14:textId="77777777" w:rsidTr="000278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21" w:author="Lise Moore" w:date="2023-03-09T15:4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PrChange w:id="22" w:author="Lise Moore" w:date="2023-03-09T15:48:00Z">
              <w:tcPr>
                <w:tcW w:w="2254" w:type="dxa"/>
              </w:tcPr>
            </w:tcPrChange>
          </w:tcPr>
          <w:p w14:paraId="75837060" w14:textId="77777777" w:rsidR="005F72F8" w:rsidRDefault="005F72F8" w:rsidP="00002E01">
            <w:pPr>
              <w:tabs>
                <w:tab w:val="left" w:pos="567"/>
              </w:tabs>
              <w:cnfStyle w:val="101000000000" w:firstRow="1" w:lastRow="0" w:firstColumn="1" w:lastColumn="0" w:oddVBand="0" w:evenVBand="0" w:oddHBand="0" w:evenHBand="0" w:firstRowFirstColumn="0" w:firstRowLastColumn="0" w:lastRowFirstColumn="0" w:lastRowLastColumn="0"/>
              <w:rPr>
                <w:ins w:id="23" w:author="Lise Moore" w:date="2023-03-09T15:46:00Z"/>
                <w:rFonts w:ascii="Rubik" w:hAnsi="Rubik" w:cs="Rubik"/>
              </w:rPr>
            </w:pPr>
          </w:p>
        </w:tc>
        <w:tc>
          <w:tcPr>
            <w:tcW w:w="2254" w:type="dxa"/>
            <w:tcPrChange w:id="24" w:author="Lise Moore" w:date="2023-03-09T15:48:00Z">
              <w:tcPr>
                <w:tcW w:w="2254" w:type="dxa"/>
              </w:tcPr>
            </w:tcPrChange>
          </w:tcPr>
          <w:p w14:paraId="4E7B0849" w14:textId="083D1E5B" w:rsidR="005F72F8" w:rsidRDefault="00D72A6A" w:rsidP="00002E01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5" w:author="Lise Moore" w:date="2023-03-09T15:46:00Z"/>
                <w:rFonts w:ascii="Rubik" w:hAnsi="Rubik" w:cs="Rubik"/>
              </w:rPr>
            </w:pPr>
            <w:ins w:id="26" w:author="Lise Moore" w:date="2023-03-09T15:46:00Z">
              <w:r>
                <w:rPr>
                  <w:rFonts w:ascii="Rubik" w:hAnsi="Rubik" w:cs="Rubik"/>
                </w:rPr>
                <w:t>Insurance</w:t>
              </w:r>
            </w:ins>
          </w:p>
        </w:tc>
        <w:tc>
          <w:tcPr>
            <w:tcW w:w="2254" w:type="dxa"/>
            <w:tcPrChange w:id="27" w:author="Lise Moore" w:date="2023-03-09T15:48:00Z">
              <w:tcPr>
                <w:tcW w:w="2254" w:type="dxa"/>
              </w:tcPr>
            </w:tcPrChange>
          </w:tcPr>
          <w:p w14:paraId="60F9CAA2" w14:textId="6F532AD6" w:rsidR="005F72F8" w:rsidRDefault="00D72A6A" w:rsidP="00002E01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28" w:author="Lise Moore" w:date="2023-03-09T15:46:00Z"/>
                <w:rFonts w:ascii="Rubik" w:hAnsi="Rubik" w:cs="Rubik"/>
              </w:rPr>
            </w:pPr>
            <w:ins w:id="29" w:author="Lise Moore" w:date="2023-03-09T15:46:00Z">
              <w:r>
                <w:rPr>
                  <w:rFonts w:ascii="Rubik" w:hAnsi="Rubik" w:cs="Rubik"/>
                </w:rPr>
                <w:t>British Skydiving</w:t>
              </w:r>
            </w:ins>
          </w:p>
        </w:tc>
        <w:tc>
          <w:tcPr>
            <w:tcW w:w="2254" w:type="dxa"/>
            <w:tcPrChange w:id="30" w:author="Lise Moore" w:date="2023-03-09T15:48:00Z">
              <w:tcPr>
                <w:tcW w:w="2254" w:type="dxa"/>
              </w:tcPr>
            </w:tcPrChange>
          </w:tcPr>
          <w:p w14:paraId="69DF9B31" w14:textId="582F2BE3" w:rsidR="005F72F8" w:rsidRDefault="00D72A6A" w:rsidP="00002E01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31" w:author="Lise Moore" w:date="2023-03-09T15:46:00Z"/>
                <w:rFonts w:ascii="Rubik" w:hAnsi="Rubik" w:cs="Rubik"/>
              </w:rPr>
            </w:pPr>
            <w:ins w:id="32" w:author="Lise Moore" w:date="2023-03-09T15:47:00Z">
              <w:r>
                <w:rPr>
                  <w:rFonts w:ascii="Rubik" w:hAnsi="Rubik" w:cs="Rubik"/>
                </w:rPr>
                <w:t>Total</w:t>
              </w:r>
            </w:ins>
          </w:p>
        </w:tc>
      </w:tr>
      <w:tr w:rsidR="002610F2" w14:paraId="464D0E0A" w14:textId="77777777" w:rsidTr="00027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33" w:author="Lise Moore" w:date="2023-03-09T15:4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PrChange w:id="34" w:author="Lise Moore" w:date="2023-03-09T15:48:00Z">
              <w:tcPr>
                <w:tcW w:w="2254" w:type="dxa"/>
              </w:tcPr>
            </w:tcPrChange>
          </w:tcPr>
          <w:p w14:paraId="4CCF1918" w14:textId="3276933D" w:rsidR="005F72F8" w:rsidRDefault="00D72A6A" w:rsidP="00002E01">
            <w:pPr>
              <w:tabs>
                <w:tab w:val="left" w:pos="567"/>
              </w:tabs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35" w:author="Lise Moore" w:date="2023-03-09T15:46:00Z"/>
                <w:rFonts w:ascii="Rubik" w:hAnsi="Rubik" w:cs="Rubik"/>
              </w:rPr>
            </w:pPr>
            <w:ins w:id="36" w:author="Lise Moore" w:date="2023-03-09T15:47:00Z">
              <w:r>
                <w:rPr>
                  <w:rFonts w:ascii="Rubik" w:hAnsi="Rubik" w:cs="Rubik"/>
                </w:rPr>
                <w:t>Full</w:t>
              </w:r>
            </w:ins>
          </w:p>
        </w:tc>
        <w:tc>
          <w:tcPr>
            <w:tcW w:w="2254" w:type="dxa"/>
            <w:tcPrChange w:id="37" w:author="Lise Moore" w:date="2023-03-09T15:48:00Z">
              <w:tcPr>
                <w:tcW w:w="2254" w:type="dxa"/>
              </w:tcPr>
            </w:tcPrChange>
          </w:tcPr>
          <w:p w14:paraId="4002835D" w14:textId="04147102" w:rsidR="00D72A6A" w:rsidRDefault="00D72A6A" w:rsidP="00002E01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38" w:author="Lise Moore" w:date="2023-03-09T15:46:00Z"/>
                <w:rFonts w:ascii="Rubik" w:hAnsi="Rubik" w:cs="Rubik"/>
              </w:rPr>
            </w:pPr>
            <w:ins w:id="39" w:author="Lise Moore" w:date="2023-03-09T15:47:00Z">
              <w:r>
                <w:rPr>
                  <w:rFonts w:ascii="Rubik" w:hAnsi="Rubik" w:cs="Rubik"/>
                </w:rPr>
                <w:t>£53.03</w:t>
              </w:r>
            </w:ins>
          </w:p>
        </w:tc>
        <w:tc>
          <w:tcPr>
            <w:tcW w:w="2254" w:type="dxa"/>
            <w:tcPrChange w:id="40" w:author="Lise Moore" w:date="2023-03-09T15:48:00Z">
              <w:tcPr>
                <w:tcW w:w="2254" w:type="dxa"/>
              </w:tcPr>
            </w:tcPrChange>
          </w:tcPr>
          <w:p w14:paraId="3B7651DD" w14:textId="55C972BF" w:rsidR="005F72F8" w:rsidRDefault="00D72A6A" w:rsidP="00002E01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1" w:author="Lise Moore" w:date="2023-03-09T15:46:00Z"/>
                <w:rFonts w:ascii="Rubik" w:hAnsi="Rubik" w:cs="Rubik"/>
              </w:rPr>
            </w:pPr>
            <w:ins w:id="42" w:author="Lise Moore" w:date="2023-03-09T15:47:00Z">
              <w:r>
                <w:rPr>
                  <w:rFonts w:ascii="Rubik" w:hAnsi="Rubik" w:cs="Rubik"/>
                </w:rPr>
                <w:t>£79.89</w:t>
              </w:r>
            </w:ins>
          </w:p>
        </w:tc>
        <w:tc>
          <w:tcPr>
            <w:tcW w:w="2254" w:type="dxa"/>
            <w:tcPrChange w:id="43" w:author="Lise Moore" w:date="2023-03-09T15:48:00Z">
              <w:tcPr>
                <w:tcW w:w="2254" w:type="dxa"/>
              </w:tcPr>
            </w:tcPrChange>
          </w:tcPr>
          <w:p w14:paraId="452F6546" w14:textId="47EFEDC9" w:rsidR="005F72F8" w:rsidRDefault="00CF203A" w:rsidP="00002E01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44" w:author="Lise Moore" w:date="2023-03-09T15:46:00Z"/>
                <w:rFonts w:ascii="Rubik" w:hAnsi="Rubik" w:cs="Rubik"/>
              </w:rPr>
            </w:pPr>
            <w:ins w:id="45" w:author="Lise Moore" w:date="2023-03-09T15:48:00Z">
              <w:r>
                <w:rPr>
                  <w:rFonts w:ascii="Rubik" w:hAnsi="Rubik" w:cs="Rubik"/>
                </w:rPr>
                <w:t>£132.92</w:t>
              </w:r>
            </w:ins>
          </w:p>
        </w:tc>
      </w:tr>
      <w:tr w:rsidR="002610F2" w14:paraId="6F6768AD" w14:textId="77777777" w:rsidTr="00027834">
        <w:trPr>
          <w:ins w:id="46" w:author="Lise Moore" w:date="2023-03-09T15:4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PrChange w:id="47" w:author="Lise Moore" w:date="2023-03-09T15:48:00Z">
              <w:tcPr>
                <w:tcW w:w="2254" w:type="dxa"/>
              </w:tcPr>
            </w:tcPrChange>
          </w:tcPr>
          <w:p w14:paraId="152066C8" w14:textId="66AE9134" w:rsidR="005F72F8" w:rsidRDefault="00D72A6A" w:rsidP="00002E01">
            <w:pPr>
              <w:tabs>
                <w:tab w:val="left" w:pos="567"/>
              </w:tabs>
              <w:rPr>
                <w:ins w:id="48" w:author="Lise Moore" w:date="2023-03-09T15:46:00Z"/>
                <w:rFonts w:ascii="Rubik" w:hAnsi="Rubik" w:cs="Rubik"/>
              </w:rPr>
            </w:pPr>
            <w:ins w:id="49" w:author="Lise Moore" w:date="2023-03-09T15:47:00Z">
              <w:r>
                <w:rPr>
                  <w:rFonts w:ascii="Rubik" w:hAnsi="Rubik" w:cs="Rubik"/>
                </w:rPr>
                <w:t>Joint</w:t>
              </w:r>
            </w:ins>
          </w:p>
        </w:tc>
        <w:tc>
          <w:tcPr>
            <w:tcW w:w="2254" w:type="dxa"/>
            <w:tcPrChange w:id="50" w:author="Lise Moore" w:date="2023-03-09T15:48:00Z">
              <w:tcPr>
                <w:tcW w:w="2254" w:type="dxa"/>
              </w:tcPr>
            </w:tcPrChange>
          </w:tcPr>
          <w:p w14:paraId="1713D5A2" w14:textId="27B1FC67" w:rsidR="005F72F8" w:rsidRDefault="00D72A6A" w:rsidP="00002E0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1" w:author="Lise Moore" w:date="2023-03-09T15:46:00Z"/>
                <w:rFonts w:ascii="Rubik" w:hAnsi="Rubik" w:cs="Rubik"/>
              </w:rPr>
            </w:pPr>
            <w:ins w:id="52" w:author="Lise Moore" w:date="2023-03-09T15:47:00Z">
              <w:r>
                <w:rPr>
                  <w:rFonts w:ascii="Rubik" w:hAnsi="Rubik" w:cs="Rubik"/>
                </w:rPr>
                <w:t>£103.06</w:t>
              </w:r>
            </w:ins>
          </w:p>
        </w:tc>
        <w:tc>
          <w:tcPr>
            <w:tcW w:w="2254" w:type="dxa"/>
            <w:tcPrChange w:id="53" w:author="Lise Moore" w:date="2023-03-09T15:48:00Z">
              <w:tcPr>
                <w:tcW w:w="2254" w:type="dxa"/>
              </w:tcPr>
            </w:tcPrChange>
          </w:tcPr>
          <w:p w14:paraId="6EF76C8F" w14:textId="5AB45B51" w:rsidR="005F72F8" w:rsidRDefault="00D72A6A" w:rsidP="00002E0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4" w:author="Lise Moore" w:date="2023-03-09T15:46:00Z"/>
                <w:rFonts w:ascii="Rubik" w:hAnsi="Rubik" w:cs="Rubik"/>
              </w:rPr>
            </w:pPr>
            <w:ins w:id="55" w:author="Lise Moore" w:date="2023-03-09T15:47:00Z">
              <w:r>
                <w:rPr>
                  <w:rFonts w:ascii="Rubik" w:hAnsi="Rubik" w:cs="Rubik"/>
                </w:rPr>
                <w:t>£1</w:t>
              </w:r>
            </w:ins>
            <w:ins w:id="56" w:author="Lise Moore" w:date="2023-03-09T15:48:00Z">
              <w:r>
                <w:rPr>
                  <w:rFonts w:ascii="Rubik" w:hAnsi="Rubik" w:cs="Rubik"/>
                </w:rPr>
                <w:t>39.78</w:t>
              </w:r>
            </w:ins>
          </w:p>
        </w:tc>
        <w:tc>
          <w:tcPr>
            <w:tcW w:w="2254" w:type="dxa"/>
            <w:tcPrChange w:id="57" w:author="Lise Moore" w:date="2023-03-09T15:48:00Z">
              <w:tcPr>
                <w:tcW w:w="2254" w:type="dxa"/>
              </w:tcPr>
            </w:tcPrChange>
          </w:tcPr>
          <w:p w14:paraId="250C9972" w14:textId="6E0C4374" w:rsidR="005F72F8" w:rsidRDefault="00CF203A" w:rsidP="00002E0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58" w:author="Lise Moore" w:date="2023-03-09T15:46:00Z"/>
                <w:rFonts w:ascii="Rubik" w:hAnsi="Rubik" w:cs="Rubik"/>
              </w:rPr>
            </w:pPr>
            <w:ins w:id="59" w:author="Lise Moore" w:date="2023-03-09T15:48:00Z">
              <w:r>
                <w:rPr>
                  <w:rFonts w:ascii="Rubik" w:hAnsi="Rubik" w:cs="Rubik"/>
                </w:rPr>
                <w:t>£245.84</w:t>
              </w:r>
            </w:ins>
          </w:p>
        </w:tc>
      </w:tr>
      <w:tr w:rsidR="002610F2" w14:paraId="4C5DFDE8" w14:textId="77777777" w:rsidTr="000278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60" w:author="Lise Moore" w:date="2023-03-09T15:4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PrChange w:id="61" w:author="Lise Moore" w:date="2023-03-09T15:48:00Z">
              <w:tcPr>
                <w:tcW w:w="2254" w:type="dxa"/>
              </w:tcPr>
            </w:tcPrChange>
          </w:tcPr>
          <w:p w14:paraId="6D27B2E0" w14:textId="374C3323" w:rsidR="005F72F8" w:rsidRDefault="00D72A6A" w:rsidP="00002E01">
            <w:pPr>
              <w:tabs>
                <w:tab w:val="left" w:pos="567"/>
              </w:tabs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62" w:author="Lise Moore" w:date="2023-03-09T15:46:00Z"/>
                <w:rFonts w:ascii="Rubik" w:hAnsi="Rubik" w:cs="Rubik"/>
              </w:rPr>
            </w:pPr>
            <w:ins w:id="63" w:author="Lise Moore" w:date="2023-03-09T15:47:00Z">
              <w:r>
                <w:rPr>
                  <w:rFonts w:ascii="Rubik" w:hAnsi="Rubik" w:cs="Rubik"/>
                </w:rPr>
                <w:t>Provisional</w:t>
              </w:r>
            </w:ins>
          </w:p>
        </w:tc>
        <w:tc>
          <w:tcPr>
            <w:tcW w:w="2254" w:type="dxa"/>
            <w:tcPrChange w:id="64" w:author="Lise Moore" w:date="2023-03-09T15:48:00Z">
              <w:tcPr>
                <w:tcW w:w="2254" w:type="dxa"/>
              </w:tcPr>
            </w:tcPrChange>
          </w:tcPr>
          <w:p w14:paraId="2706294C" w14:textId="61C863BA" w:rsidR="005F72F8" w:rsidRDefault="00D72A6A" w:rsidP="00002E01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5" w:author="Lise Moore" w:date="2023-03-09T15:46:00Z"/>
                <w:rFonts w:ascii="Rubik" w:hAnsi="Rubik" w:cs="Rubik"/>
              </w:rPr>
            </w:pPr>
            <w:ins w:id="66" w:author="Lise Moore" w:date="2023-03-09T15:47:00Z">
              <w:r>
                <w:rPr>
                  <w:rFonts w:ascii="Rubik" w:hAnsi="Rubik" w:cs="Rubik"/>
                </w:rPr>
                <w:t>£13.19</w:t>
              </w:r>
            </w:ins>
          </w:p>
        </w:tc>
        <w:tc>
          <w:tcPr>
            <w:tcW w:w="2254" w:type="dxa"/>
            <w:tcPrChange w:id="67" w:author="Lise Moore" w:date="2023-03-09T15:48:00Z">
              <w:tcPr>
                <w:tcW w:w="2254" w:type="dxa"/>
              </w:tcPr>
            </w:tcPrChange>
          </w:tcPr>
          <w:p w14:paraId="326B0E12" w14:textId="6A776DBF" w:rsidR="005F72F8" w:rsidRDefault="00D72A6A" w:rsidP="00002E01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68" w:author="Lise Moore" w:date="2023-03-09T15:46:00Z"/>
                <w:rFonts w:ascii="Rubik" w:hAnsi="Rubik" w:cs="Rubik"/>
              </w:rPr>
            </w:pPr>
            <w:ins w:id="69" w:author="Lise Moore" w:date="2023-03-09T15:48:00Z">
              <w:r>
                <w:rPr>
                  <w:rFonts w:ascii="Rubik" w:hAnsi="Rubik" w:cs="Rubik"/>
                </w:rPr>
                <w:t>£9.23</w:t>
              </w:r>
            </w:ins>
          </w:p>
        </w:tc>
        <w:tc>
          <w:tcPr>
            <w:tcW w:w="2254" w:type="dxa"/>
            <w:tcPrChange w:id="70" w:author="Lise Moore" w:date="2023-03-09T15:48:00Z">
              <w:tcPr>
                <w:tcW w:w="2254" w:type="dxa"/>
              </w:tcPr>
            </w:tcPrChange>
          </w:tcPr>
          <w:p w14:paraId="50078AA0" w14:textId="770EEA96" w:rsidR="005F72F8" w:rsidRDefault="00CF203A" w:rsidP="00002E01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71" w:author="Lise Moore" w:date="2023-03-09T15:46:00Z"/>
                <w:rFonts w:ascii="Rubik" w:hAnsi="Rubik" w:cs="Rubik"/>
              </w:rPr>
            </w:pPr>
            <w:ins w:id="72" w:author="Lise Moore" w:date="2023-03-09T15:48:00Z">
              <w:r>
                <w:rPr>
                  <w:rFonts w:ascii="Rubik" w:hAnsi="Rubik" w:cs="Rubik"/>
                </w:rPr>
                <w:t>£</w:t>
              </w:r>
              <w:r w:rsidR="002610F2">
                <w:rPr>
                  <w:rFonts w:ascii="Rubik" w:hAnsi="Rubik" w:cs="Rubik"/>
                </w:rPr>
                <w:t>22.42</w:t>
              </w:r>
            </w:ins>
          </w:p>
        </w:tc>
      </w:tr>
      <w:tr w:rsidR="002610F2" w14:paraId="7033C2C1" w14:textId="77777777" w:rsidTr="00027834">
        <w:trPr>
          <w:ins w:id="73" w:author="Lise Moore" w:date="2023-03-09T15:4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4" w:type="dxa"/>
            <w:tcPrChange w:id="74" w:author="Lise Moore" w:date="2023-03-09T15:48:00Z">
              <w:tcPr>
                <w:tcW w:w="2254" w:type="dxa"/>
              </w:tcPr>
            </w:tcPrChange>
          </w:tcPr>
          <w:p w14:paraId="4CE288B1" w14:textId="3225B568" w:rsidR="005F72F8" w:rsidRDefault="00D72A6A" w:rsidP="00002E01">
            <w:pPr>
              <w:tabs>
                <w:tab w:val="left" w:pos="567"/>
              </w:tabs>
              <w:rPr>
                <w:ins w:id="75" w:author="Lise Moore" w:date="2023-03-09T15:46:00Z"/>
                <w:rFonts w:ascii="Rubik" w:hAnsi="Rubik" w:cs="Rubik"/>
              </w:rPr>
            </w:pPr>
            <w:ins w:id="76" w:author="Lise Moore" w:date="2023-03-09T15:47:00Z">
              <w:r>
                <w:rPr>
                  <w:rFonts w:ascii="Rubik" w:hAnsi="Rubik" w:cs="Rubik"/>
                </w:rPr>
                <w:t>Temporary</w:t>
              </w:r>
            </w:ins>
          </w:p>
        </w:tc>
        <w:tc>
          <w:tcPr>
            <w:tcW w:w="2254" w:type="dxa"/>
            <w:tcPrChange w:id="77" w:author="Lise Moore" w:date="2023-03-09T15:48:00Z">
              <w:tcPr>
                <w:tcW w:w="2254" w:type="dxa"/>
              </w:tcPr>
            </w:tcPrChange>
          </w:tcPr>
          <w:p w14:paraId="29A2DF38" w14:textId="64A557B7" w:rsidR="005F72F8" w:rsidRDefault="00D72A6A" w:rsidP="00002E0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78" w:author="Lise Moore" w:date="2023-03-09T15:46:00Z"/>
                <w:rFonts w:ascii="Rubik" w:hAnsi="Rubik" w:cs="Rubik"/>
              </w:rPr>
            </w:pPr>
            <w:ins w:id="79" w:author="Lise Moore" w:date="2023-03-09T15:47:00Z">
              <w:r>
                <w:rPr>
                  <w:rFonts w:ascii="Rubik" w:hAnsi="Rubik" w:cs="Rubik"/>
                </w:rPr>
                <w:t>£13.19</w:t>
              </w:r>
            </w:ins>
          </w:p>
        </w:tc>
        <w:tc>
          <w:tcPr>
            <w:tcW w:w="2254" w:type="dxa"/>
            <w:tcPrChange w:id="80" w:author="Lise Moore" w:date="2023-03-09T15:48:00Z">
              <w:tcPr>
                <w:tcW w:w="2254" w:type="dxa"/>
              </w:tcPr>
            </w:tcPrChange>
          </w:tcPr>
          <w:p w14:paraId="685A36EA" w14:textId="1C57D8F2" w:rsidR="005F72F8" w:rsidRDefault="00D72A6A" w:rsidP="00002E0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1" w:author="Lise Moore" w:date="2023-03-09T15:46:00Z"/>
                <w:rFonts w:ascii="Rubik" w:hAnsi="Rubik" w:cs="Rubik"/>
              </w:rPr>
            </w:pPr>
            <w:ins w:id="82" w:author="Lise Moore" w:date="2023-03-09T15:48:00Z">
              <w:r>
                <w:rPr>
                  <w:rFonts w:ascii="Rubik" w:hAnsi="Rubik" w:cs="Rubik"/>
                </w:rPr>
                <w:t>£10.65</w:t>
              </w:r>
            </w:ins>
          </w:p>
        </w:tc>
        <w:tc>
          <w:tcPr>
            <w:tcW w:w="2254" w:type="dxa"/>
            <w:tcPrChange w:id="83" w:author="Lise Moore" w:date="2023-03-09T15:48:00Z">
              <w:tcPr>
                <w:tcW w:w="2254" w:type="dxa"/>
              </w:tcPr>
            </w:tcPrChange>
          </w:tcPr>
          <w:p w14:paraId="67F9AB76" w14:textId="1424C611" w:rsidR="005F72F8" w:rsidRDefault="002610F2" w:rsidP="00002E01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84" w:author="Lise Moore" w:date="2023-03-09T15:46:00Z"/>
                <w:rFonts w:ascii="Rubik" w:hAnsi="Rubik" w:cs="Rubik"/>
              </w:rPr>
            </w:pPr>
            <w:ins w:id="85" w:author="Lise Moore" w:date="2023-03-09T15:48:00Z">
              <w:r>
                <w:rPr>
                  <w:rFonts w:ascii="Rubik" w:hAnsi="Rubik" w:cs="Rubik"/>
                </w:rPr>
                <w:t>£23.84</w:t>
              </w:r>
            </w:ins>
          </w:p>
        </w:tc>
      </w:tr>
    </w:tbl>
    <w:p w14:paraId="2477DBE0" w14:textId="77777777" w:rsidR="00665B9F" w:rsidRDefault="00665B9F" w:rsidP="00002E01">
      <w:pPr>
        <w:tabs>
          <w:tab w:val="left" w:pos="567"/>
        </w:tabs>
        <w:ind w:left="567"/>
        <w:rPr>
          <w:ins w:id="86" w:author="Lise Moore" w:date="2023-03-09T15:46:00Z"/>
          <w:rFonts w:ascii="Rubik" w:hAnsi="Rubik" w:cs="Rubik"/>
        </w:rPr>
      </w:pPr>
    </w:p>
    <w:p w14:paraId="3443BA21" w14:textId="4773119F" w:rsidR="00A072CF" w:rsidRDefault="00266B47" w:rsidP="00002E01">
      <w:pPr>
        <w:tabs>
          <w:tab w:val="left" w:pos="567"/>
        </w:tabs>
        <w:ind w:left="567"/>
        <w:rPr>
          <w:rFonts w:ascii="Rubik" w:hAnsi="Rubik" w:cs="Rubik"/>
        </w:rPr>
      </w:pPr>
      <w:r>
        <w:rPr>
          <w:rFonts w:ascii="Rubik" w:hAnsi="Rubik" w:cs="Rubik"/>
        </w:rPr>
        <w:t xml:space="preserve">A proposer and seconder were received </w:t>
      </w:r>
      <w:r w:rsidR="00FB4998">
        <w:rPr>
          <w:rFonts w:ascii="Rubik" w:hAnsi="Rubik" w:cs="Rubik"/>
        </w:rPr>
        <w:t xml:space="preserve">from the floor. </w:t>
      </w:r>
    </w:p>
    <w:p w14:paraId="0BEBE9CF" w14:textId="44B3795D" w:rsidR="008852D0" w:rsidRPr="004A1678" w:rsidRDefault="00C94155" w:rsidP="008852D0">
      <w:pPr>
        <w:tabs>
          <w:tab w:val="left" w:pos="567"/>
          <w:tab w:val="left" w:pos="851"/>
        </w:tabs>
        <w:ind w:left="567"/>
        <w:rPr>
          <w:rFonts w:ascii="Rubik" w:hAnsi="Rubik" w:cs="Rubik"/>
        </w:rPr>
      </w:pPr>
      <w:r>
        <w:rPr>
          <w:rFonts w:ascii="Rubik" w:hAnsi="Rubik" w:cs="Rubik"/>
        </w:rPr>
        <w:t xml:space="preserve"> </w:t>
      </w:r>
    </w:p>
    <w:p w14:paraId="74755954" w14:textId="2C79D13C" w:rsidR="008852D0" w:rsidRPr="004A1678" w:rsidRDefault="008852D0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  <w:r w:rsidRPr="004A1678">
        <w:rPr>
          <w:rFonts w:ascii="Rubik" w:hAnsi="Rubik" w:cs="Rubik"/>
          <w:b/>
          <w:bCs/>
          <w:i/>
          <w:iCs/>
          <w:color w:val="FF0000"/>
        </w:rPr>
        <w:t xml:space="preserve">Resolution 4 </w:t>
      </w:r>
      <w:r w:rsidR="00082DB6">
        <w:rPr>
          <w:rFonts w:ascii="Rubik" w:hAnsi="Rubik" w:cs="Rubik"/>
          <w:b/>
          <w:bCs/>
          <w:i/>
          <w:iCs/>
          <w:color w:val="FF0000"/>
        </w:rPr>
        <w:tab/>
      </w:r>
      <w:r w:rsidRPr="004A1678">
        <w:rPr>
          <w:rFonts w:ascii="Rubik" w:hAnsi="Rubik" w:cs="Rubik"/>
          <w:b/>
          <w:bCs/>
          <w:i/>
          <w:iCs/>
          <w:color w:val="FF0000"/>
        </w:rPr>
        <w:tab/>
      </w:r>
      <w:r w:rsidRPr="004A1678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ab/>
        <w:t xml:space="preserve">            </w:t>
      </w:r>
      <w:r w:rsidR="00082DB6">
        <w:rPr>
          <w:rFonts w:ascii="Rubik" w:hAnsi="Rubik" w:cs="Rubik"/>
          <w:b/>
          <w:bCs/>
          <w:i/>
          <w:iCs/>
        </w:rPr>
        <w:tab/>
      </w:r>
      <w:r w:rsidR="00082DB6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i/>
          <w:u w:val="single"/>
        </w:rPr>
        <w:t xml:space="preserve">Carried with a </w:t>
      </w:r>
      <w:r w:rsidR="00082DB6" w:rsidRPr="004A1678">
        <w:rPr>
          <w:rFonts w:ascii="Rubik" w:hAnsi="Rubik" w:cs="Rubik"/>
          <w:b/>
          <w:i/>
          <w:u w:val="single"/>
        </w:rPr>
        <w:t>majority.</w:t>
      </w:r>
    </w:p>
    <w:p w14:paraId="54F0CF05" w14:textId="77777777" w:rsidR="008852D0" w:rsidRPr="004A1678" w:rsidRDefault="008852D0" w:rsidP="008852D0">
      <w:pPr>
        <w:tabs>
          <w:tab w:val="left" w:pos="567"/>
          <w:tab w:val="left" w:pos="851"/>
        </w:tabs>
        <w:ind w:left="567"/>
        <w:rPr>
          <w:rFonts w:ascii="Rubik" w:hAnsi="Rubik" w:cs="Rubik"/>
        </w:rPr>
      </w:pPr>
    </w:p>
    <w:bookmarkEnd w:id="16"/>
    <w:p w14:paraId="30859889" w14:textId="2BA321ED" w:rsidR="008852D0" w:rsidRPr="004A1678" w:rsidRDefault="008E586B" w:rsidP="008E586B">
      <w:pPr>
        <w:pStyle w:val="ListParagraph"/>
        <w:numPr>
          <w:ilvl w:val="0"/>
          <w:numId w:val="1"/>
        </w:numPr>
        <w:tabs>
          <w:tab w:val="clear" w:pos="840"/>
          <w:tab w:val="num" w:pos="567"/>
        </w:tabs>
        <w:ind w:left="567"/>
        <w:rPr>
          <w:rFonts w:ascii="Rubik" w:hAnsi="Rubik" w:cs="Rubik"/>
          <w:b/>
          <w:bCs/>
          <w:u w:val="single"/>
        </w:rPr>
      </w:pPr>
      <w:r>
        <w:rPr>
          <w:rFonts w:ascii="Rubik" w:hAnsi="Rubik" w:cs="Rubik"/>
          <w:b/>
          <w:bCs/>
          <w:u w:val="single"/>
        </w:rPr>
        <w:t>To receive the result of the membership’s election of Elected Members of Council under Article 11</w:t>
      </w:r>
    </w:p>
    <w:p w14:paraId="10399198" w14:textId="49B6928F" w:rsidR="008852D0" w:rsidRPr="004A1678" w:rsidRDefault="008852D0" w:rsidP="008852D0">
      <w:pPr>
        <w:tabs>
          <w:tab w:val="left" w:pos="567"/>
          <w:tab w:val="left" w:pos="851"/>
        </w:tabs>
        <w:ind w:left="567"/>
        <w:rPr>
          <w:rFonts w:ascii="Rubik" w:hAnsi="Rubik" w:cs="Rubik"/>
        </w:rPr>
      </w:pPr>
      <w:r w:rsidRPr="004A1678">
        <w:rPr>
          <w:rFonts w:ascii="Rubik" w:hAnsi="Rubik" w:cs="Rubik"/>
        </w:rPr>
        <w:t xml:space="preserve">The AGM received the result of the </w:t>
      </w:r>
      <w:r w:rsidR="00A73148">
        <w:rPr>
          <w:rFonts w:ascii="Rubik" w:hAnsi="Rubik" w:cs="Rubik"/>
        </w:rPr>
        <w:t>nominations</w:t>
      </w:r>
      <w:r w:rsidRPr="004A1678">
        <w:rPr>
          <w:rFonts w:ascii="Rubik" w:hAnsi="Rubik" w:cs="Rubik"/>
        </w:rPr>
        <w:t xml:space="preserve"> of </w:t>
      </w:r>
      <w:r w:rsidR="00FF356F">
        <w:rPr>
          <w:rFonts w:ascii="Rubik" w:hAnsi="Rubik" w:cs="Rubik"/>
        </w:rPr>
        <w:t>five</w:t>
      </w:r>
      <w:r w:rsidRPr="004A1678">
        <w:rPr>
          <w:rFonts w:ascii="Rubik" w:hAnsi="Rubik" w:cs="Rubik"/>
        </w:rPr>
        <w:t xml:space="preserve"> Elected Members (non-executive directors).</w:t>
      </w:r>
      <w:r w:rsidR="00E23B4A">
        <w:rPr>
          <w:rFonts w:ascii="Rubik" w:hAnsi="Rubik" w:cs="Rubik"/>
        </w:rPr>
        <w:t xml:space="preserve"> </w:t>
      </w:r>
      <w:r w:rsidR="00FF356F">
        <w:rPr>
          <w:rFonts w:ascii="Rubik" w:hAnsi="Rubik" w:cs="Rubik"/>
        </w:rPr>
        <w:t xml:space="preserve">Kate Lindsley, Mary Barratt, Craig Poxon, Wes </w:t>
      </w:r>
      <w:r w:rsidR="008E586B">
        <w:rPr>
          <w:rFonts w:ascii="Rubik" w:hAnsi="Rubik" w:cs="Rubik"/>
        </w:rPr>
        <w:t>Guest,</w:t>
      </w:r>
      <w:r w:rsidR="00FF356F">
        <w:rPr>
          <w:rFonts w:ascii="Rubik" w:hAnsi="Rubik" w:cs="Rubik"/>
        </w:rPr>
        <w:t xml:space="preserve"> and James Round</w:t>
      </w:r>
      <w:r w:rsidRPr="004A1678">
        <w:rPr>
          <w:rFonts w:ascii="Rubik" w:hAnsi="Rubik" w:cs="Rubik"/>
        </w:rPr>
        <w:t xml:space="preserve">. Full result </w:t>
      </w:r>
      <w:r w:rsidR="00A73148">
        <w:rPr>
          <w:rFonts w:ascii="Rubik" w:hAnsi="Rubik" w:cs="Rubik"/>
        </w:rPr>
        <w:t xml:space="preserve">Appendix </w:t>
      </w:r>
      <w:proofErr w:type="spellStart"/>
      <w:r w:rsidR="00A73148">
        <w:rPr>
          <w:rFonts w:ascii="Rubik" w:hAnsi="Rubik" w:cs="Rubik"/>
        </w:rPr>
        <w:t>i</w:t>
      </w:r>
      <w:proofErr w:type="spellEnd"/>
      <w:r w:rsidR="00AD7A30">
        <w:rPr>
          <w:rFonts w:ascii="Rubik" w:hAnsi="Rubik" w:cs="Rubik"/>
        </w:rPr>
        <w:t>.</w:t>
      </w:r>
    </w:p>
    <w:p w14:paraId="0B93352F" w14:textId="77777777" w:rsidR="008852D0" w:rsidRPr="004A1678" w:rsidRDefault="008852D0" w:rsidP="008852D0">
      <w:pPr>
        <w:tabs>
          <w:tab w:val="left" w:pos="567"/>
          <w:tab w:val="left" w:pos="851"/>
        </w:tabs>
        <w:ind w:left="567"/>
        <w:rPr>
          <w:rFonts w:ascii="Rubik" w:hAnsi="Rubik" w:cs="Rubik"/>
        </w:rPr>
      </w:pPr>
    </w:p>
    <w:p w14:paraId="296C120F" w14:textId="5FD33B72" w:rsidR="008852D0" w:rsidRPr="004A1678" w:rsidRDefault="008852D0" w:rsidP="008852D0">
      <w:pPr>
        <w:tabs>
          <w:tab w:val="left" w:pos="567"/>
        </w:tabs>
        <w:ind w:left="567"/>
        <w:rPr>
          <w:rFonts w:ascii="Rubik" w:hAnsi="Rubik" w:cs="Rubik"/>
          <w:b/>
          <w:i/>
          <w:u w:val="single"/>
        </w:rPr>
      </w:pPr>
      <w:r w:rsidRPr="004A1678">
        <w:rPr>
          <w:rFonts w:ascii="Rubik" w:hAnsi="Rubik" w:cs="Rubik"/>
          <w:b/>
          <w:bCs/>
          <w:i/>
          <w:iCs/>
          <w:color w:val="FF0000"/>
        </w:rPr>
        <w:t xml:space="preserve">Resolution </w:t>
      </w:r>
      <w:r w:rsidR="007B0452" w:rsidRPr="004A1678">
        <w:rPr>
          <w:rFonts w:ascii="Rubik" w:hAnsi="Rubik" w:cs="Rubik"/>
          <w:b/>
          <w:bCs/>
          <w:i/>
          <w:iCs/>
          <w:color w:val="FF0000"/>
        </w:rPr>
        <w:t>5</w:t>
      </w:r>
      <w:r w:rsidR="00082DB6">
        <w:rPr>
          <w:rFonts w:ascii="Rubik" w:hAnsi="Rubik" w:cs="Rubik"/>
          <w:b/>
          <w:bCs/>
          <w:i/>
          <w:iCs/>
          <w:color w:val="FF0000"/>
        </w:rPr>
        <w:tab/>
      </w:r>
      <w:r w:rsidR="00082DB6">
        <w:rPr>
          <w:rFonts w:ascii="Rubik" w:hAnsi="Rubik" w:cs="Rubik"/>
          <w:b/>
          <w:bCs/>
          <w:i/>
          <w:iCs/>
          <w:color w:val="FF0000"/>
        </w:rPr>
        <w:tab/>
      </w:r>
      <w:r w:rsidRPr="004A1678">
        <w:rPr>
          <w:rFonts w:ascii="Rubik" w:hAnsi="Rubik" w:cs="Rubik"/>
          <w:b/>
          <w:bCs/>
          <w:i/>
          <w:iCs/>
          <w:color w:val="FF0000"/>
        </w:rPr>
        <w:tab/>
      </w:r>
      <w:r w:rsidRPr="004A1678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ab/>
      </w:r>
      <w:r w:rsidRPr="004A1678">
        <w:rPr>
          <w:rFonts w:ascii="Rubik" w:hAnsi="Rubik" w:cs="Rubik"/>
          <w:b/>
          <w:bCs/>
          <w:i/>
          <w:iCs/>
        </w:rPr>
        <w:tab/>
        <w:t xml:space="preserve">            </w:t>
      </w:r>
      <w:r w:rsidR="007B0452" w:rsidRPr="004A1678">
        <w:rPr>
          <w:rFonts w:ascii="Rubik" w:hAnsi="Rubik" w:cs="Rubik"/>
          <w:b/>
          <w:i/>
          <w:u w:val="single"/>
        </w:rPr>
        <w:t>Received</w:t>
      </w:r>
      <w:r w:rsidRPr="004A1678">
        <w:rPr>
          <w:rFonts w:ascii="Rubik" w:hAnsi="Rubik" w:cs="Rubik"/>
          <w:b/>
          <w:i/>
          <w:u w:val="single"/>
        </w:rPr>
        <w:t xml:space="preserve"> with a </w:t>
      </w:r>
      <w:r w:rsidR="00082DB6" w:rsidRPr="004A1678">
        <w:rPr>
          <w:rFonts w:ascii="Rubik" w:hAnsi="Rubik" w:cs="Rubik"/>
          <w:b/>
          <w:i/>
          <w:u w:val="single"/>
        </w:rPr>
        <w:t>majority.</w:t>
      </w:r>
    </w:p>
    <w:p w14:paraId="3E906F58" w14:textId="77777777" w:rsidR="007F1822" w:rsidRPr="004A1678" w:rsidRDefault="007F1822" w:rsidP="008852D0">
      <w:pPr>
        <w:rPr>
          <w:rFonts w:ascii="Rubik" w:hAnsi="Rubik" w:cs="Rubik"/>
        </w:rPr>
      </w:pPr>
    </w:p>
    <w:p w14:paraId="2AC8566B" w14:textId="77777777" w:rsidR="00737DFE" w:rsidRPr="004A1678" w:rsidRDefault="00737DFE" w:rsidP="008852D0">
      <w:pPr>
        <w:rPr>
          <w:rFonts w:ascii="Rubik" w:hAnsi="Rubik" w:cs="Rubik"/>
        </w:rPr>
      </w:pPr>
    </w:p>
    <w:p w14:paraId="4D97A3EF" w14:textId="6F10FD58" w:rsidR="000C59DF" w:rsidRPr="002E2826" w:rsidRDefault="000C59DF" w:rsidP="000C59DF">
      <w:pPr>
        <w:tabs>
          <w:tab w:val="left" w:pos="567"/>
        </w:tabs>
        <w:rPr>
          <w:rFonts w:ascii="Rubik" w:hAnsi="Rubik" w:cs="Rubik"/>
          <w:sz w:val="16"/>
        </w:rPr>
      </w:pPr>
      <w:r w:rsidRPr="002E2826">
        <w:rPr>
          <w:rFonts w:ascii="Rubik" w:hAnsi="Rubik" w:cs="Rubik"/>
          <w:sz w:val="18"/>
          <w:szCs w:val="19"/>
        </w:rPr>
        <w:t>T</w:t>
      </w:r>
      <w:r w:rsidRPr="002E2826">
        <w:rPr>
          <w:rFonts w:ascii="Rubik" w:hAnsi="Rubik" w:cs="Rubik"/>
          <w:sz w:val="16"/>
        </w:rPr>
        <w:t xml:space="preserve">he meeting closed at </w:t>
      </w:r>
      <w:r w:rsidR="00576365">
        <w:rPr>
          <w:rFonts w:ascii="Rubik" w:hAnsi="Rubik" w:cs="Rubik"/>
          <w:sz w:val="16"/>
        </w:rPr>
        <w:t>11.55</w:t>
      </w:r>
      <w:r w:rsidR="00B5459C">
        <w:rPr>
          <w:rFonts w:ascii="Rubik" w:hAnsi="Rubik" w:cs="Rubik"/>
          <w:sz w:val="16"/>
        </w:rPr>
        <w:t xml:space="preserve">am </w:t>
      </w:r>
      <w:r w:rsidR="00B5459C" w:rsidRPr="002E2826">
        <w:rPr>
          <w:rFonts w:ascii="Rubik" w:hAnsi="Rubik" w:cs="Rubik"/>
          <w:sz w:val="16"/>
        </w:rPr>
        <w:t>(</w:t>
      </w:r>
      <w:r w:rsidRPr="002E2826">
        <w:rPr>
          <w:rFonts w:ascii="Rubik" w:hAnsi="Rubik" w:cs="Rubik"/>
          <w:sz w:val="16"/>
        </w:rPr>
        <w:t xml:space="preserve">duration </w:t>
      </w:r>
      <w:r>
        <w:rPr>
          <w:rFonts w:ascii="Rubik" w:hAnsi="Rubik" w:cs="Rubik"/>
          <w:sz w:val="16"/>
        </w:rPr>
        <w:t xml:space="preserve">1 hr </w:t>
      </w:r>
      <w:r w:rsidR="00B5459C">
        <w:rPr>
          <w:rFonts w:ascii="Rubik" w:hAnsi="Rubik" w:cs="Rubik"/>
          <w:sz w:val="16"/>
        </w:rPr>
        <w:t>0</w:t>
      </w:r>
      <w:r w:rsidR="00565FB1">
        <w:rPr>
          <w:rFonts w:ascii="Rubik" w:hAnsi="Rubik" w:cs="Rubik"/>
          <w:sz w:val="16"/>
        </w:rPr>
        <w:t>9</w:t>
      </w:r>
      <w:r>
        <w:rPr>
          <w:rFonts w:ascii="Rubik" w:hAnsi="Rubik" w:cs="Rubik"/>
          <w:sz w:val="16"/>
        </w:rPr>
        <w:t xml:space="preserve"> mins</w:t>
      </w:r>
      <w:r w:rsidRPr="002E2826">
        <w:rPr>
          <w:rFonts w:ascii="Rubik" w:hAnsi="Rubik" w:cs="Rubik"/>
          <w:sz w:val="16"/>
        </w:rPr>
        <w:t>)</w:t>
      </w:r>
      <w:r w:rsidR="00576365">
        <w:rPr>
          <w:rFonts w:ascii="Rubik" w:hAnsi="Rubik" w:cs="Rubik"/>
          <w:sz w:val="16"/>
        </w:rPr>
        <w:t xml:space="preserve"> followed by the awards and medal presentation. </w:t>
      </w:r>
    </w:p>
    <w:p w14:paraId="4D78F3A5" w14:textId="77777777" w:rsidR="000C59DF" w:rsidRPr="002E2826" w:rsidRDefault="000C59DF" w:rsidP="000C59DF">
      <w:pPr>
        <w:tabs>
          <w:tab w:val="left" w:pos="567"/>
        </w:tabs>
        <w:rPr>
          <w:rFonts w:ascii="Rubik" w:hAnsi="Rubik" w:cs="Rubik"/>
          <w:sz w:val="2"/>
        </w:rPr>
      </w:pPr>
    </w:p>
    <w:p w14:paraId="3427E964" w14:textId="77777777" w:rsidR="000C59DF" w:rsidRPr="002E2826" w:rsidRDefault="000C59DF" w:rsidP="000C59DF">
      <w:pPr>
        <w:tabs>
          <w:tab w:val="left" w:pos="567"/>
        </w:tabs>
        <w:rPr>
          <w:rFonts w:ascii="Rubik" w:hAnsi="Rubik" w:cs="Rubik"/>
          <w:sz w:val="2"/>
        </w:rPr>
      </w:pPr>
    </w:p>
    <w:p w14:paraId="29669BFE" w14:textId="601300E2" w:rsidR="004C3BA7" w:rsidRDefault="000C59DF" w:rsidP="00E355F3">
      <w:pPr>
        <w:tabs>
          <w:tab w:val="left" w:pos="567"/>
        </w:tabs>
        <w:rPr>
          <w:rFonts w:ascii="Rubik" w:hAnsi="Rubik" w:cs="Rubik"/>
          <w:sz w:val="16"/>
        </w:rPr>
      </w:pPr>
      <w:r w:rsidRPr="002E2826">
        <w:rPr>
          <w:rFonts w:ascii="Rubik" w:hAnsi="Rubik" w:cs="Rubik"/>
          <w:sz w:val="16"/>
        </w:rPr>
        <w:t xml:space="preserve">Drafted </w:t>
      </w:r>
      <w:r w:rsidR="00B5459C">
        <w:rPr>
          <w:rFonts w:ascii="Rubik" w:hAnsi="Rubik" w:cs="Rubik"/>
          <w:sz w:val="16"/>
        </w:rPr>
        <w:t xml:space="preserve">9 </w:t>
      </w:r>
      <w:r w:rsidR="00002E01">
        <w:rPr>
          <w:rFonts w:ascii="Rubik" w:hAnsi="Rubik" w:cs="Rubik"/>
          <w:sz w:val="16"/>
        </w:rPr>
        <w:t>March 2023</w:t>
      </w:r>
      <w:r w:rsidRPr="002E2826">
        <w:rPr>
          <w:rFonts w:ascii="Rubik" w:hAnsi="Rubik" w:cs="Rubik"/>
          <w:sz w:val="16"/>
        </w:rPr>
        <w:t xml:space="preserve">, for approval </w:t>
      </w:r>
      <w:del w:id="87" w:author="Craig Poxon" w:date="2023-03-09T15:06:00Z">
        <w:r w:rsidRPr="002E2826" w:rsidDel="00AE2A47">
          <w:rPr>
            <w:rFonts w:ascii="Rubik" w:hAnsi="Rubik" w:cs="Rubik"/>
            <w:sz w:val="16"/>
          </w:rPr>
          <w:delText xml:space="preserve">by </w:delText>
        </w:r>
      </w:del>
      <w:ins w:id="88" w:author="Craig Poxon" w:date="2023-03-09T15:06:00Z">
        <w:r w:rsidR="00AE2A47">
          <w:rPr>
            <w:rFonts w:ascii="Rubik" w:hAnsi="Rubik" w:cs="Rubik"/>
            <w:sz w:val="16"/>
          </w:rPr>
          <w:t>at</w:t>
        </w:r>
        <w:r w:rsidR="00AE2A47" w:rsidRPr="002E2826">
          <w:rPr>
            <w:rFonts w:ascii="Rubik" w:hAnsi="Rubik" w:cs="Rubik"/>
            <w:sz w:val="16"/>
          </w:rPr>
          <w:t xml:space="preserve"> </w:t>
        </w:r>
      </w:ins>
      <w:r w:rsidRPr="002E2826">
        <w:rPr>
          <w:rFonts w:ascii="Rubik" w:hAnsi="Rubik" w:cs="Rubik"/>
          <w:sz w:val="16"/>
        </w:rPr>
        <w:t xml:space="preserve">the </w:t>
      </w:r>
      <w:r w:rsidR="00F4191C" w:rsidRPr="002E2826">
        <w:rPr>
          <w:rFonts w:ascii="Rubik" w:hAnsi="Rubik" w:cs="Rubik"/>
          <w:sz w:val="16"/>
        </w:rPr>
        <w:t>AGM January</w:t>
      </w:r>
      <w:r w:rsidR="00D13E90">
        <w:rPr>
          <w:rFonts w:ascii="Rubik" w:hAnsi="Rubik" w:cs="Rubik"/>
          <w:sz w:val="16"/>
        </w:rPr>
        <w:t xml:space="preserve"> 202</w:t>
      </w:r>
      <w:r w:rsidR="00002E01">
        <w:rPr>
          <w:rFonts w:ascii="Rubik" w:hAnsi="Rubik" w:cs="Rubik"/>
          <w:sz w:val="16"/>
        </w:rPr>
        <w:t>4</w:t>
      </w:r>
      <w:r w:rsidR="004C3BA7">
        <w:rPr>
          <w:rFonts w:ascii="Rubik" w:hAnsi="Rubik" w:cs="Rubik"/>
          <w:sz w:val="16"/>
        </w:rPr>
        <w:br w:type="page"/>
      </w:r>
    </w:p>
    <w:p w14:paraId="5755BF36" w14:textId="3708F362" w:rsidR="008852D0" w:rsidRDefault="00E355F3" w:rsidP="008852D0">
      <w:pPr>
        <w:rPr>
          <w:rFonts w:ascii="Rubik" w:hAnsi="Rubik" w:cs="Rubik"/>
          <w:sz w:val="19"/>
          <w:szCs w:val="19"/>
        </w:rPr>
      </w:pPr>
      <w:r>
        <w:rPr>
          <w:rFonts w:ascii="Rubik" w:hAnsi="Rubik" w:cs="Rubik"/>
          <w:sz w:val="19"/>
          <w:szCs w:val="19"/>
        </w:rPr>
        <w:t>Ap</w:t>
      </w:r>
      <w:r w:rsidR="008852D0">
        <w:rPr>
          <w:rFonts w:ascii="Rubik" w:hAnsi="Rubik" w:cs="Rubik"/>
          <w:sz w:val="19"/>
          <w:szCs w:val="19"/>
        </w:rPr>
        <w:t xml:space="preserve">pendix </w:t>
      </w:r>
      <w:proofErr w:type="spellStart"/>
      <w:r w:rsidR="008852D0">
        <w:rPr>
          <w:rFonts w:ascii="Rubik" w:hAnsi="Rubik" w:cs="Rubik"/>
          <w:sz w:val="19"/>
          <w:szCs w:val="19"/>
        </w:rPr>
        <w:t>i</w:t>
      </w:r>
      <w:proofErr w:type="spellEnd"/>
    </w:p>
    <w:p w14:paraId="0F955F53" w14:textId="6AF88A23" w:rsidR="008852D0" w:rsidRPr="00AC07BF" w:rsidRDefault="008852D0" w:rsidP="008852D0">
      <w:pPr>
        <w:shd w:val="clear" w:color="auto" w:fill="FFFFFF"/>
        <w:spacing w:after="150" w:line="408" w:lineRule="atLeast"/>
        <w:rPr>
          <w:rFonts w:ascii="Rubik" w:hAnsi="Rubik" w:cs="Rubik"/>
          <w:color w:val="333333"/>
          <w:lang w:val="en-US" w:eastAsia="en-GB"/>
        </w:rPr>
      </w:pPr>
      <w:r w:rsidRPr="00390986">
        <w:rPr>
          <w:rFonts w:ascii="Rubik" w:hAnsi="Rubik" w:cs="Rubik"/>
          <w:b/>
          <w:bCs/>
          <w:color w:val="333333"/>
          <w:lang w:val="en-US" w:eastAsia="en-GB"/>
        </w:rPr>
        <w:t xml:space="preserve">COUNCIL </w:t>
      </w:r>
      <w:del w:id="89" w:author="Craig Poxon" w:date="2023-03-09T15:04:00Z">
        <w:r w:rsidR="00576365" w:rsidDel="003F299A">
          <w:rPr>
            <w:rFonts w:ascii="Rubik" w:hAnsi="Rubik" w:cs="Rubik"/>
            <w:b/>
            <w:bCs/>
            <w:color w:val="333333"/>
            <w:lang w:val="en-US" w:eastAsia="en-GB"/>
          </w:rPr>
          <w:delText xml:space="preserve">NOMINATION </w:delText>
        </w:r>
      </w:del>
      <w:ins w:id="90" w:author="Craig Poxon" w:date="2023-03-09T15:04:00Z">
        <w:r w:rsidR="003F299A">
          <w:rPr>
            <w:rFonts w:ascii="Rubik" w:hAnsi="Rubik" w:cs="Rubik"/>
            <w:b/>
            <w:bCs/>
            <w:color w:val="333333"/>
            <w:lang w:val="en-US" w:eastAsia="en-GB"/>
          </w:rPr>
          <w:t xml:space="preserve">ELECTION </w:t>
        </w:r>
      </w:ins>
      <w:r w:rsidRPr="00AC07BF">
        <w:rPr>
          <w:rFonts w:ascii="Rubik" w:hAnsi="Rubik" w:cs="Rubik"/>
          <w:b/>
          <w:bCs/>
          <w:color w:val="333333"/>
          <w:lang w:val="en-US" w:eastAsia="en-GB"/>
        </w:rPr>
        <w:t xml:space="preserve">RESULT: </w:t>
      </w:r>
      <w:r w:rsidRPr="00AC07BF">
        <w:rPr>
          <w:rFonts w:ascii="Rubik" w:hAnsi="Rubik" w:cs="Rubik"/>
          <w:color w:val="333333"/>
          <w:lang w:val="en-US" w:eastAsia="en-GB"/>
        </w:rPr>
        <w:t>Declared</w:t>
      </w:r>
      <w:r w:rsidRPr="00390986">
        <w:rPr>
          <w:rFonts w:ascii="Rubik" w:hAnsi="Rubik" w:cs="Rubik"/>
          <w:color w:val="333333"/>
          <w:lang w:val="en-US" w:eastAsia="en-GB"/>
        </w:rPr>
        <w:t xml:space="preserve"> </w:t>
      </w:r>
      <w:ins w:id="91" w:author="Craig Poxon" w:date="2023-03-09T15:08:00Z">
        <w:r w:rsidR="004849AF">
          <w:rPr>
            <w:rFonts w:ascii="Rubik" w:hAnsi="Rubik" w:cs="Rubik"/>
            <w:color w:val="333333"/>
            <w:lang w:val="en-US" w:eastAsia="en-GB"/>
          </w:rPr>
          <w:t>20</w:t>
        </w:r>
        <w:r w:rsidR="004849AF" w:rsidRPr="004849AF">
          <w:rPr>
            <w:rFonts w:ascii="Rubik" w:hAnsi="Rubik" w:cs="Rubik"/>
            <w:color w:val="333333"/>
            <w:vertAlign w:val="superscript"/>
            <w:lang w:val="en-US" w:eastAsia="en-GB"/>
            <w:rPrChange w:id="92" w:author="Craig Poxon" w:date="2023-03-09T15:08:00Z">
              <w:rPr>
                <w:rFonts w:ascii="Rubik" w:hAnsi="Rubik" w:cs="Rubik"/>
                <w:color w:val="333333"/>
                <w:lang w:val="en-US" w:eastAsia="en-GB"/>
              </w:rPr>
            </w:rPrChange>
          </w:rPr>
          <w:t>th</w:t>
        </w:r>
        <w:r w:rsidR="004849AF">
          <w:rPr>
            <w:rFonts w:ascii="Rubik" w:hAnsi="Rubik" w:cs="Rubik"/>
            <w:color w:val="333333"/>
            <w:lang w:val="en-US" w:eastAsia="en-GB"/>
          </w:rPr>
          <w:t xml:space="preserve"> </w:t>
        </w:r>
      </w:ins>
      <w:r w:rsidR="00F64575">
        <w:rPr>
          <w:rFonts w:ascii="Rubik" w:hAnsi="Rubik" w:cs="Rubik"/>
          <w:color w:val="333333"/>
          <w:lang w:val="en-US" w:eastAsia="en-GB"/>
        </w:rPr>
        <w:t>January 2023</w:t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1980"/>
        <w:gridCol w:w="1989"/>
        <w:gridCol w:w="2835"/>
        <w:gridCol w:w="1985"/>
      </w:tblGrid>
      <w:tr w:rsidR="00082DB6" w14:paraId="5E01F272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7965" w14:textId="6F6A02F8" w:rsidR="00082DB6" w:rsidRDefault="00082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Name of Candidate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F13C" w14:textId="77777777" w:rsidR="00082DB6" w:rsidRDefault="00082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Number of votes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4098" w14:textId="77777777" w:rsidR="00082DB6" w:rsidRDefault="00082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Percentage of votes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F119" w14:textId="77777777" w:rsidR="00082DB6" w:rsidRDefault="00082D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Result </w:t>
            </w:r>
          </w:p>
        </w:tc>
      </w:tr>
      <w:tr w:rsidR="00082DB6" w14:paraId="612CD3C3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942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Mary Barratt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6449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1DE9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41DF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Elected for 3 years</w:t>
            </w:r>
          </w:p>
        </w:tc>
      </w:tr>
      <w:tr w:rsidR="00082DB6" w14:paraId="7AD80169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D22F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Convoy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0F99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0EBD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3E4E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DB6" w14:paraId="7B74CE5F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197F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Tony Crilly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FCD1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DC67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4CA4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DB6" w14:paraId="4A64CD3D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0574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Jason Fox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161F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7B14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839C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DB6" w14:paraId="51D6197C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87A3" w14:textId="7FFC03ED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Wes Gu</w:t>
            </w:r>
            <w:ins w:id="93" w:author="Craig Poxon" w:date="2023-03-09T15:03:00Z">
              <w:r w:rsidR="0037066C">
                <w:rPr>
                  <w:rFonts w:ascii="Calibri" w:hAnsi="Calibri" w:cs="Calibri"/>
                  <w:color w:val="000000"/>
                  <w:sz w:val="22"/>
                  <w:szCs w:val="22"/>
                </w:rPr>
                <w:t>e</w:t>
              </w:r>
            </w:ins>
            <w:r>
              <w:rPr>
                <w:rFonts w:ascii="Calibri" w:hAnsi="Calibri" w:cs="Calibri"/>
                <w:color w:val="000000"/>
                <w:sz w:val="22"/>
                <w:szCs w:val="22"/>
              </w:rPr>
              <w:t>st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2FF5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CF9A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1BB1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Elected for 3 years</w:t>
            </w:r>
          </w:p>
        </w:tc>
      </w:tr>
      <w:tr w:rsidR="00082DB6" w14:paraId="5E4A815F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8F21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Jake John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99BE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BCB5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2572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DB6" w14:paraId="3B452932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1F632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Karl Kojro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D074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FC862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3410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DB6" w14:paraId="129DF1B1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45C5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Kate Lindsley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71E8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498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94DE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DC58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Elected for 3 years</w:t>
            </w:r>
          </w:p>
        </w:tc>
      </w:tr>
      <w:tr w:rsidR="00082DB6" w14:paraId="2DD629CA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DBEFC" w14:textId="7B7465CC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Mike P</w:t>
            </w:r>
            <w:del w:id="94" w:author="Craig Poxon" w:date="2023-03-09T15:03:00Z">
              <w:r w:rsidDel="008A528C">
                <w:rPr>
                  <w:rFonts w:ascii="Calibri" w:hAnsi="Calibri" w:cs="Calibri"/>
                  <w:color w:val="000000"/>
                  <w:sz w:val="22"/>
                  <w:szCs w:val="22"/>
                </w:rPr>
                <w:delText>r</w:delText>
              </w:r>
            </w:del>
            <w:r>
              <w:rPr>
                <w:rFonts w:ascii="Calibri" w:hAnsi="Calibri" w:cs="Calibri"/>
                <w:color w:val="000000"/>
                <w:sz w:val="22"/>
                <w:szCs w:val="22"/>
              </w:rPr>
              <w:t>atchett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9F6A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4857E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0065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82DB6" w14:paraId="764151C4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F10B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Craig Poxon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F17D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10E9F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A4CE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Elected for 3 years</w:t>
            </w:r>
          </w:p>
        </w:tc>
      </w:tr>
      <w:tr w:rsidR="00082DB6" w14:paraId="18776336" w14:textId="77777777" w:rsidTr="00082DB6">
        <w:trPr>
          <w:trHeight w:val="288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D1BA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James Round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9A6C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F082" w14:textId="77777777" w:rsidR="00082DB6" w:rsidRDefault="00082D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32%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8BCF" w14:textId="77777777" w:rsidR="00082DB6" w:rsidRDefault="0008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Elected for 1 year</w:t>
            </w:r>
          </w:p>
        </w:tc>
      </w:tr>
    </w:tbl>
    <w:p w14:paraId="76BB536B" w14:textId="7D1540CF" w:rsidR="004C3BA7" w:rsidRDefault="004C3BA7">
      <w:pPr>
        <w:spacing w:after="160" w:line="259" w:lineRule="auto"/>
        <w:rPr>
          <w:rFonts w:ascii="Rubik" w:hAnsi="Rubik" w:cs="Rubik"/>
          <w:color w:val="333333"/>
          <w:lang w:val="en-US" w:eastAsia="en-GB"/>
        </w:rPr>
      </w:pPr>
    </w:p>
    <w:sectPr w:rsidR="004C3BA7" w:rsidSect="00A072CF">
      <w:footerReference w:type="default" r:id="rId14"/>
      <w:headerReference w:type="first" r:id="rId15"/>
      <w:pgSz w:w="11906" w:h="16838"/>
      <w:pgMar w:top="1440" w:right="1440" w:bottom="851" w:left="1440" w:header="1420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Craig Poxon" w:date="2023-03-09T15:01:00Z" w:initials="CP">
    <w:p w14:paraId="611897F4" w14:textId="77777777" w:rsidR="00573599" w:rsidRDefault="00573599">
      <w:pPr>
        <w:pStyle w:val="CommentText"/>
      </w:pPr>
      <w:r>
        <w:rPr>
          <w:rStyle w:val="CommentReference"/>
        </w:rPr>
        <w:annotationRef/>
      </w:r>
      <w:r>
        <w:t>Please name them.</w:t>
      </w:r>
    </w:p>
  </w:comment>
  <w:comment w:id="18" w:author="Craig Poxon" w:date="2023-03-09T15:07:00Z" w:initials="CP">
    <w:p w14:paraId="1AB67DEE" w14:textId="77777777" w:rsidR="006F10D6" w:rsidRDefault="006F10D6">
      <w:pPr>
        <w:pStyle w:val="CommentText"/>
      </w:pPr>
      <w:r>
        <w:rPr>
          <w:rStyle w:val="CommentReference"/>
        </w:rPr>
        <w:annotationRef/>
      </w:r>
      <w:r>
        <w:t>I think there should be some numbers in here, at least what the proposed prices are, so it is a matter of record.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897F4" w15:done="0"/>
  <w15:commentEx w15:paraId="1AB67D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B47339" w16cex:dateUtc="2023-03-09T15:01:00Z"/>
  <w16cex:commentExtensible w16cex:durableId="27B474AF" w16cex:dateUtc="2023-03-09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897F4" w16cid:durableId="27B47339"/>
  <w16cid:commentId w16cid:paraId="1AB67DEE" w16cid:durableId="27B474A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42AA3" w14:textId="77777777" w:rsidR="00667C94" w:rsidRDefault="00667C94" w:rsidP="00450DD0">
      <w:r>
        <w:separator/>
      </w:r>
    </w:p>
  </w:endnote>
  <w:endnote w:type="continuationSeparator" w:id="0">
    <w:p w14:paraId="2D078B52" w14:textId="77777777" w:rsidR="00667C94" w:rsidRDefault="00667C94" w:rsidP="00450DD0">
      <w:r>
        <w:continuationSeparator/>
      </w:r>
    </w:p>
  </w:endnote>
  <w:endnote w:type="continuationNotice" w:id="1">
    <w:p w14:paraId="5048C90E" w14:textId="77777777" w:rsidR="00667C94" w:rsidRDefault="00667C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ubik">
    <w:altName w:val="Arial"/>
    <w:charset w:val="00"/>
    <w:family w:val="auto"/>
    <w:pitch w:val="variable"/>
    <w:sig w:usb0="00000A07" w:usb1="40000001" w:usb2="00000000" w:usb3="00000000" w:csb0="000000B7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2C82F" w14:textId="196746B2" w:rsidR="00450DD0" w:rsidRPr="00D83EB3" w:rsidRDefault="00450DD0" w:rsidP="00450DD0">
    <w:pPr>
      <w:pStyle w:val="NoSpacing"/>
      <w:rPr>
        <w:rFonts w:ascii="Rubik" w:hAnsi="Rubik" w:cs="Rubik"/>
        <w:i/>
        <w:iCs/>
        <w:color w:val="232F5D"/>
        <w:sz w:val="18"/>
        <w:szCs w:val="18"/>
        <w:u w:val="single"/>
      </w:rPr>
    </w:pPr>
    <w:r w:rsidRPr="00FD148A">
      <w:rPr>
        <w:noProof/>
        <w:lang w:eastAsia="en-GB"/>
      </w:rPr>
      <w:drawing>
        <wp:anchor distT="0" distB="0" distL="114300" distR="114300" simplePos="0" relativeHeight="251658244" behindDoc="0" locked="0" layoutInCell="1" allowOverlap="1" wp14:anchorId="7CF16CA2" wp14:editId="54E17ABC">
          <wp:simplePos x="0" y="0"/>
          <wp:positionH relativeFrom="column">
            <wp:posOffset>4233863</wp:posOffset>
          </wp:positionH>
          <wp:positionV relativeFrom="paragraph">
            <wp:posOffset>38417</wp:posOffset>
          </wp:positionV>
          <wp:extent cx="602371" cy="454977"/>
          <wp:effectExtent l="0" t="0" r="7620" b="2540"/>
          <wp:wrapNone/>
          <wp:docPr id="26" name="Picture 26" descr="C:\Users\jmontgomery\AppData\Local\Microsoft\Windows\INetCacheContent.Word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jmontgomery\AppData\Local\Microsoft\Windows\INetCacheContent.Word\downlo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371" cy="4549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48A">
      <w:rPr>
        <w:noProof/>
        <w:lang w:eastAsia="en-GB"/>
      </w:rPr>
      <w:drawing>
        <wp:anchor distT="0" distB="0" distL="114300" distR="114300" simplePos="0" relativeHeight="251658242" behindDoc="0" locked="0" layoutInCell="1" allowOverlap="1" wp14:anchorId="692E701C" wp14:editId="358FDF01">
          <wp:simplePos x="0" y="0"/>
          <wp:positionH relativeFrom="column">
            <wp:posOffset>4900613</wp:posOffset>
          </wp:positionH>
          <wp:positionV relativeFrom="paragraph">
            <wp:posOffset>17463</wp:posOffset>
          </wp:positionV>
          <wp:extent cx="357187" cy="452894"/>
          <wp:effectExtent l="0" t="0" r="5080" b="4445"/>
          <wp:wrapNone/>
          <wp:docPr id="27" name="Picture 27" descr="C:\Users\jmontgomery\AppData\Local\Microsoft\Windows\INetCacheContent.Word\CAA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jmontgomery\AppData\Local\Microsoft\Windows\INetCacheContent.Word\CAA 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" cy="452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D148A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6B6AF45D" wp14:editId="012D8D2C">
          <wp:simplePos x="0" y="0"/>
          <wp:positionH relativeFrom="margin">
            <wp:align>right</wp:align>
          </wp:positionH>
          <wp:positionV relativeFrom="paragraph">
            <wp:posOffset>3175</wp:posOffset>
          </wp:positionV>
          <wp:extent cx="373133" cy="561975"/>
          <wp:effectExtent l="0" t="0" r="8255" b="0"/>
          <wp:wrapNone/>
          <wp:docPr id="28" name="Picture 28" descr="C:\Users\jmontgomery\AppData\Local\Microsoft\Windows\INetCacheContent.Word\FAI-Federation-Aeronautique-International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jmontgomery\AppData\Local\Microsoft\Windows\INetCacheContent.Word\FAI-Federation-Aeronautique-Internationale-log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133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ubik" w:hAnsi="Rubik" w:cs="Rubik"/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8D8E5A" wp14:editId="109AE379">
              <wp:simplePos x="0" y="0"/>
              <wp:positionH relativeFrom="leftMargin">
                <wp:align>right</wp:align>
              </wp:positionH>
              <wp:positionV relativeFrom="paragraph">
                <wp:posOffset>-49212</wp:posOffset>
              </wp:positionV>
              <wp:extent cx="128588" cy="595313"/>
              <wp:effectExtent l="0" t="0" r="24130" b="3365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28588" cy="595313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6224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44D8B950">
            <v:line id="Straight Connector 4" style="position:absolute;flip:x;z-index:2516541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spid="_x0000_s1026" strokecolor="#e62243" strokeweight="1pt" from="-41.05pt,-3.85pt" to="-30.9pt,43.05pt" w14:anchorId="2596F3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">
              <v:stroke joinstyle="miter"/>
              <w10:wrap anchorx="margin"/>
            </v:line>
          </w:pict>
        </mc:Fallback>
      </mc:AlternateContent>
    </w:r>
    <w:r w:rsidR="7E0AEAE2" w:rsidRPr="7E0AEAE2">
      <w:rPr>
        <w:rFonts w:ascii="Rubik" w:hAnsi="Rubik" w:cs="Rubik"/>
        <w:i/>
        <w:iCs/>
        <w:color w:val="232F5D"/>
        <w:sz w:val="18"/>
        <w:szCs w:val="18"/>
      </w:rPr>
      <w:t xml:space="preserve">Patron: His </w:t>
    </w:r>
    <w:del w:id="95" w:author="Craig Poxon" w:date="2023-03-09T15:05:00Z">
      <w:r w:rsidR="7E0AEAE2" w:rsidRPr="7E0AEAE2" w:rsidDel="00B460A0">
        <w:rPr>
          <w:rFonts w:ascii="Rubik" w:hAnsi="Rubik" w:cs="Rubik"/>
          <w:i/>
          <w:iCs/>
          <w:color w:val="232F5D"/>
          <w:sz w:val="18"/>
          <w:szCs w:val="18"/>
        </w:rPr>
        <w:delText>Royal Highness The Prince of Wales</w:delText>
      </w:r>
    </w:del>
    <w:ins w:id="96" w:author="Craig Poxon" w:date="2023-03-09T15:05:00Z">
      <w:r w:rsidR="00B460A0">
        <w:rPr>
          <w:rFonts w:ascii="Rubik" w:hAnsi="Rubik" w:cs="Rubik"/>
          <w:i/>
          <w:iCs/>
          <w:color w:val="232F5D"/>
          <w:sz w:val="18"/>
          <w:szCs w:val="18"/>
        </w:rPr>
        <w:t>Majesty King Charles III</w:t>
      </w:r>
    </w:ins>
  </w:p>
  <w:p w14:paraId="62766D97" w14:textId="77777777" w:rsidR="00450DD0" w:rsidRPr="00D83EB3" w:rsidRDefault="00450DD0" w:rsidP="00450DD0">
    <w:pPr>
      <w:pStyle w:val="NoSpacing"/>
      <w:rPr>
        <w:rFonts w:ascii="Rubik" w:hAnsi="Rubik" w:cs="Rubik"/>
        <w:sz w:val="4"/>
        <w:szCs w:val="4"/>
      </w:rPr>
    </w:pPr>
  </w:p>
  <w:p w14:paraId="745734BC" w14:textId="77777777" w:rsidR="00450DD0" w:rsidRPr="006B7B43" w:rsidRDefault="00450DD0" w:rsidP="00450DD0">
    <w:pPr>
      <w:pStyle w:val="NoSpacing"/>
      <w:rPr>
        <w:rFonts w:ascii="Rubik" w:hAnsi="Rubik" w:cs="Rubik"/>
        <w:i/>
        <w:iCs/>
        <w:color w:val="232F5D"/>
        <w:sz w:val="13"/>
        <w:szCs w:val="13"/>
        <w:shd w:val="clear" w:color="auto" w:fill="FFFFFF"/>
      </w:rPr>
    </w:pPr>
    <w:r w:rsidRPr="006B7B43">
      <w:rPr>
        <w:rFonts w:ascii="Rubik" w:hAnsi="Rubik" w:cs="Rubik"/>
        <w:i/>
        <w:iCs/>
        <w:color w:val="232F5D"/>
        <w:sz w:val="13"/>
        <w:szCs w:val="13"/>
      </w:rPr>
      <w:t xml:space="preserve">Affiliated to </w:t>
    </w:r>
    <w:r w:rsidRPr="006B7B43">
      <w:rPr>
        <w:rFonts w:ascii="Rubik" w:hAnsi="Rubik" w:cs="Rubik"/>
        <w:i/>
        <w:iCs/>
        <w:color w:val="232F5D"/>
        <w:sz w:val="13"/>
        <w:szCs w:val="13"/>
        <w:shd w:val="clear" w:color="auto" w:fill="FFFFFF"/>
      </w:rPr>
      <w:t xml:space="preserve">The Fédération </w:t>
    </w:r>
    <w:proofErr w:type="spellStart"/>
    <w:r w:rsidRPr="006B7B43">
      <w:rPr>
        <w:rFonts w:ascii="Rubik" w:hAnsi="Rubik" w:cs="Rubik"/>
        <w:i/>
        <w:iCs/>
        <w:color w:val="232F5D"/>
        <w:sz w:val="13"/>
        <w:szCs w:val="13"/>
        <w:shd w:val="clear" w:color="auto" w:fill="FFFFFF"/>
      </w:rPr>
      <w:t>Aéronautique</w:t>
    </w:r>
    <w:proofErr w:type="spellEnd"/>
    <w:r w:rsidRPr="006B7B43">
      <w:rPr>
        <w:rFonts w:ascii="Rubik" w:hAnsi="Rubik" w:cs="Rubik"/>
        <w:i/>
        <w:iCs/>
        <w:color w:val="232F5D"/>
        <w:sz w:val="13"/>
        <w:szCs w:val="13"/>
        <w:shd w:val="clear" w:color="auto" w:fill="FFFFFF"/>
      </w:rPr>
      <w:t xml:space="preserve"> Internationale through the Royal Aero Club of the United Kingdom.</w:t>
    </w:r>
    <w:r w:rsidRPr="006B7B43">
      <w:rPr>
        <w:i/>
        <w:iCs/>
        <w:noProof/>
        <w:sz w:val="13"/>
        <w:szCs w:val="13"/>
        <w:lang w:eastAsia="en-GB"/>
      </w:rPr>
      <w:t xml:space="preserve"> </w:t>
    </w:r>
  </w:p>
  <w:p w14:paraId="508F0C4D" w14:textId="77777777" w:rsidR="00450DD0" w:rsidRPr="00BF0EFB" w:rsidRDefault="00450DD0" w:rsidP="00450DD0">
    <w:pPr>
      <w:pStyle w:val="NoSpacing"/>
      <w:rPr>
        <w:rFonts w:ascii="Rubik" w:hAnsi="Rubik" w:cs="Rubik"/>
        <w:i/>
        <w:iCs/>
        <w:color w:val="232F5D"/>
        <w:sz w:val="5"/>
        <w:szCs w:val="5"/>
      </w:rPr>
    </w:pPr>
  </w:p>
  <w:p w14:paraId="1AD7D77E" w14:textId="77777777" w:rsidR="00450DD0" w:rsidRPr="006B7B43" w:rsidRDefault="00450DD0" w:rsidP="00450DD0">
    <w:pPr>
      <w:pStyle w:val="NoSpacing"/>
      <w:rPr>
        <w:rFonts w:ascii="Rubik" w:hAnsi="Rubik" w:cs="Rubik"/>
        <w:i/>
        <w:iCs/>
        <w:color w:val="232F5D"/>
        <w:sz w:val="13"/>
        <w:szCs w:val="13"/>
      </w:rPr>
    </w:pPr>
    <w:r w:rsidRPr="006B7B43">
      <w:rPr>
        <w:rFonts w:ascii="Rubik" w:hAnsi="Rubik" w:cs="Rubik"/>
        <w:i/>
        <w:iCs/>
        <w:color w:val="232F5D"/>
        <w:sz w:val="13"/>
        <w:szCs w:val="13"/>
      </w:rPr>
      <w:t>British Skydiving is the trading name of British Parachute Association Ltd.  A company limited by guarantee.</w:t>
    </w:r>
    <w:r w:rsidRPr="00124B11">
      <w:rPr>
        <w:noProof/>
        <w:lang w:eastAsia="en-GB"/>
      </w:rPr>
      <w:t xml:space="preserve"> </w:t>
    </w:r>
  </w:p>
  <w:p w14:paraId="6572B75E" w14:textId="77777777" w:rsidR="00450DD0" w:rsidRPr="006B7B43" w:rsidRDefault="00450DD0" w:rsidP="00450DD0">
    <w:pPr>
      <w:pStyle w:val="NoSpacing"/>
      <w:rPr>
        <w:rFonts w:ascii="Rubik" w:hAnsi="Rubik" w:cs="Rubik"/>
        <w:i/>
        <w:iCs/>
        <w:color w:val="232F5D"/>
        <w:sz w:val="13"/>
        <w:szCs w:val="13"/>
      </w:rPr>
    </w:pPr>
    <w:r w:rsidRPr="006B7B43">
      <w:rPr>
        <w:rFonts w:ascii="Arial" w:hAnsi="Arial" w:cs="Arial"/>
        <w:noProof/>
        <w:u w:val="singl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2115508E" wp14:editId="49C028E2">
              <wp:simplePos x="0" y="0"/>
              <wp:positionH relativeFrom="column">
                <wp:posOffset>4752340</wp:posOffset>
              </wp:positionH>
              <wp:positionV relativeFrom="paragraph">
                <wp:posOffset>6985</wp:posOffset>
              </wp:positionV>
              <wp:extent cx="638175" cy="299720"/>
              <wp:effectExtent l="0" t="0" r="0" b="508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" cy="299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42F8A1" w14:textId="77777777" w:rsidR="00450DD0" w:rsidRPr="006B7B43" w:rsidRDefault="00450DD0" w:rsidP="00450DD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</w:pPr>
                          <w:r w:rsidRPr="006B7B43"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Approved</w:t>
                          </w:r>
                        </w:p>
                        <w:p w14:paraId="0948FB07" w14:textId="77777777" w:rsidR="00450DD0" w:rsidRPr="006B7B43" w:rsidRDefault="00450DD0" w:rsidP="00450DD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</w:pPr>
                          <w:r w:rsidRPr="006B7B43">
                            <w:rPr>
                              <w:rFonts w:ascii="Arial" w:hAnsi="Arial" w:cs="Arial"/>
                              <w:sz w:val="11"/>
                              <w:szCs w:val="11"/>
                            </w:rPr>
                            <w:t>GA/101/96</w:t>
                          </w:r>
                        </w:p>
                        <w:p w14:paraId="4FD2FA68" w14:textId="77777777" w:rsidR="00450DD0" w:rsidRPr="006B7B43" w:rsidRDefault="00450DD0" w:rsidP="00450DD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62FD95DD">
            <v:shapetype id="_x0000_t202" coordsize="21600,21600" o:spt="202" path="m,l,21600r21600,l21600,xe" w14:anchorId="2115508E">
              <v:stroke joinstyle="miter"/>
              <v:path gradientshapeok="t" o:connecttype="rect"/>
            </v:shapetype>
            <v:shape id="Text Box 6" style="position:absolute;margin-left:374.2pt;margin-top:.55pt;width:50.25pt;height:23.6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">
              <v:textbox>
                <w:txbxContent>
                  <w:p w:rsidRPr="006B7B43" w:rsidR="00450DD0" w:rsidP="00450DD0" w:rsidRDefault="00450DD0" w14:paraId="0FEA2CF8" w14:textId="77777777">
                    <w:pPr>
                      <w:pStyle w:val="NoSpacing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6B7B43">
                      <w:rPr>
                        <w:rFonts w:ascii="Arial" w:hAnsi="Arial" w:cs="Arial"/>
                        <w:sz w:val="11"/>
                        <w:szCs w:val="11"/>
                      </w:rPr>
                      <w:t>Approved</w:t>
                    </w:r>
                  </w:p>
                  <w:p w:rsidRPr="006B7B43" w:rsidR="00450DD0" w:rsidP="00450DD0" w:rsidRDefault="00450DD0" w14:paraId="461ECA3A" w14:textId="77777777">
                    <w:pPr>
                      <w:pStyle w:val="NoSpacing"/>
                      <w:jc w:val="center"/>
                      <w:rPr>
                        <w:rFonts w:ascii="Arial" w:hAnsi="Arial" w:cs="Arial"/>
                        <w:sz w:val="11"/>
                        <w:szCs w:val="11"/>
                      </w:rPr>
                    </w:pPr>
                    <w:r w:rsidRPr="006B7B43">
                      <w:rPr>
                        <w:rFonts w:ascii="Arial" w:hAnsi="Arial" w:cs="Arial"/>
                        <w:sz w:val="11"/>
                        <w:szCs w:val="11"/>
                      </w:rPr>
                      <w:t>GA/101/96</w:t>
                    </w:r>
                  </w:p>
                  <w:p w:rsidRPr="006B7B43" w:rsidR="00450DD0" w:rsidP="00450DD0" w:rsidRDefault="00450DD0" w14:paraId="0A37501D" w14:textId="77777777">
                    <w:pPr>
                      <w:pStyle w:val="NoSpacing"/>
                      <w:jc w:val="center"/>
                      <w:rPr>
                        <w:rFonts w:ascii="Arial" w:hAnsi="Arial" w:cs="Arial"/>
                        <w:sz w:val="13"/>
                        <w:szCs w:val="13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6B7B43">
      <w:rPr>
        <w:rFonts w:ascii="Rubik" w:hAnsi="Rubik" w:cs="Rubik"/>
        <w:i/>
        <w:iCs/>
        <w:color w:val="232F5D"/>
        <w:sz w:val="13"/>
        <w:szCs w:val="13"/>
      </w:rPr>
      <w:t>Registered in England &amp; Wales no 875429. Registered office:  5 Wharf Way, Glen Parva, Leicester LE2 9TF.</w:t>
    </w:r>
  </w:p>
  <w:p w14:paraId="371A1263" w14:textId="77777777" w:rsidR="00450DD0" w:rsidRDefault="00450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FF719" w14:textId="77777777" w:rsidR="00667C94" w:rsidRDefault="00667C94" w:rsidP="00450DD0">
      <w:r>
        <w:separator/>
      </w:r>
    </w:p>
  </w:footnote>
  <w:footnote w:type="continuationSeparator" w:id="0">
    <w:p w14:paraId="7209A71A" w14:textId="77777777" w:rsidR="00667C94" w:rsidRDefault="00667C94" w:rsidP="00450DD0">
      <w:r>
        <w:continuationSeparator/>
      </w:r>
    </w:p>
  </w:footnote>
  <w:footnote w:type="continuationNotice" w:id="1">
    <w:p w14:paraId="3542C0C2" w14:textId="77777777" w:rsidR="00667C94" w:rsidRDefault="00667C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E422" w14:textId="3BDDEA4D" w:rsidR="003C4664" w:rsidRDefault="000809B5" w:rsidP="00450DD0">
    <w:pPr>
      <w:pStyle w:val="Heading1"/>
      <w:rPr>
        <w:rFonts w:ascii="Rubik" w:hAnsi="Rubik" w:cs="Rubik"/>
        <w:b w:val="0"/>
        <w:bCs w:val="0"/>
        <w:i w:val="0"/>
        <w:iCs/>
        <w:color w:val="232F5D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51A84339" wp14:editId="079BDFBF">
              <wp:simplePos x="0" y="0"/>
              <wp:positionH relativeFrom="column">
                <wp:posOffset>-47625</wp:posOffset>
              </wp:positionH>
              <wp:positionV relativeFrom="paragraph">
                <wp:posOffset>-234950</wp:posOffset>
              </wp:positionV>
              <wp:extent cx="2352675" cy="104775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E53266" w14:textId="2261994A" w:rsidR="003C4664" w:rsidRDefault="000809B5" w:rsidP="00450DD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427371" wp14:editId="6151217E">
                                <wp:extent cx="2160905" cy="878840"/>
                                <wp:effectExtent l="0" t="0" r="0" b="0"/>
                                <wp:docPr id="30" name="Picture 30" descr="Text, 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" name="Picture 31" descr="Text, logo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0905" cy="8788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8C9BD18">
            <v:shapetype id="_x0000_t202" coordsize="21600,21600" o:spt="202" path="m,l,21600r21600,l21600,xe" w14:anchorId="51A84339">
              <v:stroke joinstyle="miter"/>
              <v:path gradientshapeok="t" o:connecttype="rect"/>
            </v:shapetype>
            <v:shape id="Text Box 2" style="position:absolute;left:0;text-align:left;margin-left:-3.75pt;margin-top:-18.5pt;width:185.25pt;height:82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color="white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">
              <v:textbox>
                <w:txbxContent>
                  <w:p w:rsidR="003C4664" w:rsidP="00450DD0" w:rsidRDefault="000809B5" w14:paraId="672A6659" w14:textId="2261994A">
                    <w:r>
                      <w:rPr>
                        <w:noProof/>
                      </w:rPr>
                      <w:drawing>
                        <wp:inline distT="0" distB="0" distL="0" distR="0" wp14:anchorId="133A1D4D" wp14:editId="6151217E">
                          <wp:extent cx="2160905" cy="878840"/>
                          <wp:effectExtent l="0" t="0" r="0" b="0"/>
                          <wp:docPr id="106111057" name="Picture 30" descr="Text, 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9" name="Picture 31" descr="Text, logo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60905" cy="8788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rPr>
          <w:rFonts w:ascii="Rubik" w:hAnsi="Rubik" w:cs="Rubik"/>
          <w:iCs/>
          <w:color w:val="232F5D"/>
        </w:rPr>
        <w:id w:val="-252360306"/>
        <w:docPartObj>
          <w:docPartGallery w:val="Watermarks"/>
          <w:docPartUnique/>
        </w:docPartObj>
      </w:sdtPr>
      <w:sdtEndPr/>
      <w:sdtContent>
        <w:r w:rsidR="008F7E09">
          <w:rPr>
            <w:rFonts w:ascii="Rubik" w:hAnsi="Rubik" w:cs="Rubik"/>
            <w:iCs/>
            <w:noProof/>
            <w:color w:val="232F5D"/>
          </w:rPr>
          <w:pict w14:anchorId="60D972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7" type="#_x0000_t136" style="position:absolute;left:0;text-align:left;margin-left:0;margin-top:0;width:412.4pt;height:247.45pt;rotation:315;z-index:-251658233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C4664">
      <w:rPr>
        <w:rFonts w:ascii="Calibri" w:hAnsi="Calibri" w:cs="Times New Roman"/>
        <w:b w:val="0"/>
        <w:bCs w:val="0"/>
        <w:i w:val="0"/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3D0AA8F" wp14:editId="64FC5A48">
              <wp:simplePos x="0" y="0"/>
              <wp:positionH relativeFrom="column">
                <wp:posOffset>3805555</wp:posOffset>
              </wp:positionH>
              <wp:positionV relativeFrom="paragraph">
                <wp:posOffset>-78740</wp:posOffset>
              </wp:positionV>
              <wp:extent cx="280670" cy="1247775"/>
              <wp:effectExtent l="0" t="0" r="24130" b="2857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280670" cy="124777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E62243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7DDC2585">
            <v:line id="Straight Connector 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e62243" strokeweight="1pt" from="299.65pt,-6.2pt" to="321.75pt,92.05pt" w14:anchorId="460FAD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">
              <v:stroke joinstyle="miter"/>
              <o:lock v:ext="edit" shapetype="f"/>
            </v:line>
          </w:pict>
        </mc:Fallback>
      </mc:AlternateContent>
    </w:r>
    <w:r w:rsidR="003C4664" w:rsidRPr="001F34E4">
      <w:rPr>
        <w:rFonts w:ascii="Rubik" w:hAnsi="Rubik" w:cs="Rubik"/>
        <w:iCs/>
        <w:color w:val="232F5D"/>
      </w:rPr>
      <w:t xml:space="preserve">British Skydiving </w:t>
    </w:r>
  </w:p>
  <w:p w14:paraId="57D3D301" w14:textId="77777777" w:rsidR="003C4664" w:rsidRPr="001F34E4" w:rsidRDefault="003C4664" w:rsidP="00450DD0">
    <w:pPr>
      <w:pStyle w:val="NoSpacing"/>
      <w:ind w:left="5760" w:firstLine="720"/>
      <w:rPr>
        <w:rFonts w:ascii="Rubik" w:hAnsi="Rubik" w:cs="Rubik"/>
        <w:i/>
        <w:iCs/>
        <w:color w:val="C00000"/>
        <w:sz w:val="20"/>
        <w:szCs w:val="20"/>
      </w:rPr>
    </w:pPr>
    <w:r>
      <w:rPr>
        <w:rFonts w:ascii="Rubik" w:hAnsi="Rubik" w:cs="Rubik"/>
        <w:i/>
        <w:iCs/>
        <w:color w:val="C00000"/>
        <w:sz w:val="20"/>
        <w:szCs w:val="20"/>
      </w:rPr>
      <w:t xml:space="preserve"> </w:t>
    </w:r>
    <w:r w:rsidRPr="001F34E4">
      <w:rPr>
        <w:rFonts w:ascii="Rubik" w:hAnsi="Rubik" w:cs="Rubik"/>
        <w:i/>
        <w:iCs/>
        <w:color w:val="C00000"/>
        <w:sz w:val="20"/>
        <w:szCs w:val="20"/>
      </w:rPr>
      <w:t>5 Wharf Way, Glen Parva</w:t>
    </w:r>
  </w:p>
  <w:p w14:paraId="7452A15B" w14:textId="77777777" w:rsidR="003C4664" w:rsidRPr="00CC2520" w:rsidRDefault="003C4664" w:rsidP="00450DD0">
    <w:pPr>
      <w:pStyle w:val="NoSpacing"/>
      <w:ind w:left="5760" w:firstLine="720"/>
      <w:rPr>
        <w:rFonts w:ascii="Rubik" w:hAnsi="Rubik" w:cs="Rubik"/>
        <w:i/>
        <w:iCs/>
        <w:color w:val="C00000"/>
        <w:sz w:val="20"/>
        <w:szCs w:val="20"/>
        <w:lang w:val="de-DE"/>
      </w:rPr>
    </w:pPr>
    <w:r>
      <w:rPr>
        <w:rFonts w:ascii="Rubik" w:hAnsi="Rubik" w:cs="Rubik"/>
        <w:i/>
        <w:iCs/>
        <w:color w:val="C00000"/>
        <w:sz w:val="20"/>
        <w:szCs w:val="20"/>
        <w:lang w:val="de-DE"/>
      </w:rPr>
      <w:t xml:space="preserve"> </w:t>
    </w:r>
    <w:r w:rsidRPr="00CC2520">
      <w:rPr>
        <w:rFonts w:ascii="Rubik" w:hAnsi="Rubik" w:cs="Rubik"/>
        <w:i/>
        <w:iCs/>
        <w:color w:val="C00000"/>
        <w:sz w:val="20"/>
        <w:szCs w:val="20"/>
        <w:lang w:val="de-DE"/>
      </w:rPr>
      <w:t>Leicester, LE2 9TF</w:t>
    </w:r>
  </w:p>
  <w:p w14:paraId="210511A7" w14:textId="77777777" w:rsidR="003C4664" w:rsidRPr="00CC2520" w:rsidRDefault="003C4664" w:rsidP="00450DD0">
    <w:pPr>
      <w:pStyle w:val="NoSpacing"/>
      <w:ind w:left="5760" w:firstLine="720"/>
      <w:rPr>
        <w:rFonts w:ascii="Rubik" w:hAnsi="Rubik" w:cs="Rubik"/>
        <w:i/>
        <w:iCs/>
        <w:color w:val="002060"/>
        <w:sz w:val="6"/>
        <w:szCs w:val="6"/>
        <w:lang w:val="de-DE"/>
      </w:rPr>
    </w:pPr>
  </w:p>
  <w:p w14:paraId="5A82F53B" w14:textId="77777777" w:rsidR="003C4664" w:rsidRPr="00CC2520" w:rsidRDefault="003C4664" w:rsidP="00450DD0">
    <w:pPr>
      <w:pStyle w:val="NoSpacing"/>
      <w:ind w:left="5760" w:firstLine="720"/>
      <w:rPr>
        <w:rFonts w:ascii="Rubik" w:hAnsi="Rubik" w:cs="Rubik"/>
        <w:b/>
        <w:bCs/>
        <w:i/>
        <w:iCs/>
        <w:color w:val="232F5D"/>
        <w:sz w:val="20"/>
        <w:szCs w:val="20"/>
        <w:lang w:val="de-DE"/>
      </w:rPr>
    </w:pPr>
    <w:r w:rsidRPr="00CC2520">
      <w:rPr>
        <w:rFonts w:ascii="Rubik" w:hAnsi="Rubik" w:cs="Rubik"/>
        <w:b/>
        <w:bCs/>
        <w:i/>
        <w:iCs/>
        <w:color w:val="232F5D"/>
        <w:sz w:val="20"/>
        <w:szCs w:val="20"/>
        <w:lang w:val="de-DE"/>
      </w:rPr>
      <w:t>011 6278 5271</w:t>
    </w:r>
  </w:p>
  <w:p w14:paraId="6D06AFCC" w14:textId="74696379" w:rsidR="003C4664" w:rsidRPr="00CC2520" w:rsidRDefault="003C4664" w:rsidP="00450DD0">
    <w:pPr>
      <w:pStyle w:val="NoSpacing"/>
      <w:rPr>
        <w:rFonts w:ascii="Rubik" w:hAnsi="Rubik" w:cs="Rubik"/>
        <w:i/>
        <w:iCs/>
        <w:color w:val="C00000"/>
        <w:sz w:val="20"/>
        <w:szCs w:val="20"/>
        <w:lang w:val="de-DE"/>
      </w:rPr>
    </w:pPr>
    <w:r w:rsidRPr="00CC2520">
      <w:rPr>
        <w:rFonts w:ascii="Rubik" w:hAnsi="Rubik" w:cs="Rubik"/>
        <w:i/>
        <w:iCs/>
        <w:color w:val="002060"/>
        <w:sz w:val="20"/>
        <w:szCs w:val="20"/>
        <w:lang w:val="de-DE"/>
      </w:rPr>
      <w:tab/>
    </w:r>
    <w:r w:rsidRPr="00CC2520">
      <w:rPr>
        <w:rFonts w:ascii="Rubik" w:hAnsi="Rubik" w:cs="Rubik"/>
        <w:i/>
        <w:iCs/>
        <w:color w:val="002060"/>
        <w:sz w:val="20"/>
        <w:szCs w:val="20"/>
        <w:lang w:val="de-DE"/>
      </w:rPr>
      <w:tab/>
    </w:r>
    <w:r w:rsidRPr="00CC2520">
      <w:rPr>
        <w:rFonts w:ascii="Rubik" w:hAnsi="Rubik" w:cs="Rubik"/>
        <w:i/>
        <w:iCs/>
        <w:color w:val="002060"/>
        <w:sz w:val="20"/>
        <w:szCs w:val="20"/>
        <w:lang w:val="de-DE"/>
      </w:rPr>
      <w:tab/>
    </w:r>
    <w:r w:rsidRPr="00CC2520">
      <w:rPr>
        <w:rFonts w:ascii="Rubik" w:hAnsi="Rubik" w:cs="Rubik"/>
        <w:i/>
        <w:iCs/>
        <w:color w:val="002060"/>
        <w:sz w:val="20"/>
        <w:szCs w:val="20"/>
        <w:lang w:val="de-DE"/>
      </w:rPr>
      <w:tab/>
    </w:r>
    <w:r w:rsidRPr="00CC2520">
      <w:rPr>
        <w:rFonts w:ascii="Rubik" w:hAnsi="Rubik" w:cs="Rubik"/>
        <w:i/>
        <w:iCs/>
        <w:color w:val="002060"/>
        <w:sz w:val="20"/>
        <w:szCs w:val="20"/>
        <w:lang w:val="de-DE"/>
      </w:rPr>
      <w:tab/>
    </w:r>
    <w:r w:rsidRPr="00CC2520">
      <w:rPr>
        <w:rFonts w:ascii="Rubik" w:hAnsi="Rubik" w:cs="Rubik"/>
        <w:i/>
        <w:iCs/>
        <w:color w:val="002060"/>
        <w:sz w:val="20"/>
        <w:szCs w:val="20"/>
        <w:lang w:val="de-DE"/>
      </w:rPr>
      <w:tab/>
    </w:r>
    <w:r w:rsidRPr="00CC2520">
      <w:rPr>
        <w:rFonts w:ascii="Rubik" w:hAnsi="Rubik" w:cs="Rubik"/>
        <w:i/>
        <w:iCs/>
        <w:color w:val="002060"/>
        <w:sz w:val="20"/>
        <w:szCs w:val="20"/>
        <w:lang w:val="de-DE"/>
      </w:rPr>
      <w:tab/>
    </w:r>
    <w:r w:rsidRPr="00CC2520">
      <w:rPr>
        <w:rFonts w:ascii="Rubik" w:hAnsi="Rubik" w:cs="Rubik"/>
        <w:i/>
        <w:iCs/>
        <w:color w:val="002060"/>
        <w:sz w:val="20"/>
        <w:szCs w:val="20"/>
        <w:lang w:val="de-DE"/>
      </w:rPr>
      <w:tab/>
    </w:r>
    <w:r w:rsidRPr="00CC2520">
      <w:rPr>
        <w:rFonts w:ascii="Rubik" w:hAnsi="Rubik" w:cs="Rubik"/>
        <w:i/>
        <w:iCs/>
        <w:color w:val="002060"/>
        <w:sz w:val="20"/>
        <w:szCs w:val="20"/>
        <w:lang w:val="de-DE"/>
      </w:rPr>
      <w:tab/>
    </w:r>
    <w:hyperlink r:id="rId6" w:history="1">
      <w:r w:rsidRPr="00CC2520">
        <w:rPr>
          <w:rStyle w:val="Hyperlink"/>
          <w:rFonts w:ascii="Rubik" w:hAnsi="Rubik" w:cs="Rubik"/>
          <w:i/>
          <w:iCs/>
          <w:color w:val="C00000"/>
          <w:sz w:val="20"/>
          <w:szCs w:val="20"/>
          <w:lang w:val="de-DE"/>
        </w:rPr>
        <w:t>info@britishskydiving.org</w:t>
      </w:r>
    </w:hyperlink>
  </w:p>
  <w:p w14:paraId="34931D5F" w14:textId="77777777" w:rsidR="003C4664" w:rsidRPr="00600AD2" w:rsidRDefault="003C4664" w:rsidP="00450DD0">
    <w:pPr>
      <w:pStyle w:val="NoSpacing"/>
      <w:ind w:left="5760" w:firstLine="720"/>
      <w:rPr>
        <w:rFonts w:ascii="Rubik" w:hAnsi="Rubik" w:cs="Rubik"/>
        <w:b/>
        <w:bCs/>
        <w:i/>
        <w:color w:val="232F5D"/>
      </w:rPr>
    </w:pPr>
    <w:r w:rsidRPr="00600AD2">
      <w:rPr>
        <w:rFonts w:ascii="Rubik" w:hAnsi="Rubik" w:cs="Rubik"/>
        <w:b/>
        <w:bCs/>
        <w:i/>
        <w:iCs/>
        <w:color w:val="232F5D"/>
        <w:sz w:val="20"/>
        <w:szCs w:val="20"/>
      </w:rPr>
      <w:t>britishskydiving.org</w:t>
    </w:r>
    <w:r w:rsidRPr="00600AD2">
      <w:rPr>
        <w:rFonts w:ascii="Rubik" w:hAnsi="Rubik" w:cs="Rubik"/>
        <w:b/>
        <w:bCs/>
        <w:i/>
        <w:iCs/>
        <w:color w:val="232F5D"/>
      </w:rPr>
      <w:tab/>
    </w:r>
  </w:p>
  <w:p w14:paraId="0ADA8D85" w14:textId="77777777" w:rsidR="003C4664" w:rsidRDefault="003C4664" w:rsidP="00450DD0">
    <w:pPr>
      <w:pStyle w:val="NoSpacing"/>
      <w:ind w:left="5760" w:firstLine="720"/>
      <w:rPr>
        <w:rFonts w:ascii="Rubik" w:hAnsi="Rubik" w:cs="Rubik"/>
        <w:b/>
        <w:bCs/>
        <w:i/>
        <w:iCs/>
        <w:color w:val="232F5D"/>
      </w:rPr>
    </w:pPr>
  </w:p>
  <w:p w14:paraId="7D73F025" w14:textId="77777777" w:rsidR="003C4664" w:rsidRDefault="003C4664" w:rsidP="00450DD0">
    <w:pPr>
      <w:pStyle w:val="Header"/>
      <w:tabs>
        <w:tab w:val="left" w:pos="6521"/>
      </w:tabs>
    </w:pPr>
  </w:p>
  <w:p w14:paraId="3F50A864" w14:textId="77777777" w:rsidR="00BB2ACD" w:rsidRDefault="00BB2A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0303D"/>
    <w:multiLevelType w:val="multilevel"/>
    <w:tmpl w:val="FA98252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4897878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aig Poxon">
    <w15:presenceInfo w15:providerId="AD" w15:userId="S::craig@bpa.org.uk::63d71f25-8580-4115-ace2-6ec4b563e6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D0"/>
    <w:rsid w:val="0000044F"/>
    <w:rsid w:val="00001233"/>
    <w:rsid w:val="00002E01"/>
    <w:rsid w:val="00003B56"/>
    <w:rsid w:val="0000549F"/>
    <w:rsid w:val="00011F24"/>
    <w:rsid w:val="00012771"/>
    <w:rsid w:val="000169A8"/>
    <w:rsid w:val="00027834"/>
    <w:rsid w:val="000412E6"/>
    <w:rsid w:val="000414BF"/>
    <w:rsid w:val="00047CEC"/>
    <w:rsid w:val="000517B9"/>
    <w:rsid w:val="000809B5"/>
    <w:rsid w:val="00082DB6"/>
    <w:rsid w:val="000838C9"/>
    <w:rsid w:val="00086E11"/>
    <w:rsid w:val="000905F1"/>
    <w:rsid w:val="000919B0"/>
    <w:rsid w:val="0009444B"/>
    <w:rsid w:val="000953BE"/>
    <w:rsid w:val="00095456"/>
    <w:rsid w:val="000A065D"/>
    <w:rsid w:val="000C59DF"/>
    <w:rsid w:val="000C5F32"/>
    <w:rsid w:val="000D1995"/>
    <w:rsid w:val="000D7BA3"/>
    <w:rsid w:val="000E494F"/>
    <w:rsid w:val="000F5463"/>
    <w:rsid w:val="00114E9E"/>
    <w:rsid w:val="00116383"/>
    <w:rsid w:val="001251AF"/>
    <w:rsid w:val="0013306C"/>
    <w:rsid w:val="00134122"/>
    <w:rsid w:val="00136B02"/>
    <w:rsid w:val="00140EB5"/>
    <w:rsid w:val="00142472"/>
    <w:rsid w:val="00164D68"/>
    <w:rsid w:val="0017559D"/>
    <w:rsid w:val="001770BF"/>
    <w:rsid w:val="00181B7B"/>
    <w:rsid w:val="0018565D"/>
    <w:rsid w:val="001935B0"/>
    <w:rsid w:val="001A2F40"/>
    <w:rsid w:val="001A4F5E"/>
    <w:rsid w:val="001B1829"/>
    <w:rsid w:val="001B2970"/>
    <w:rsid w:val="001B4181"/>
    <w:rsid w:val="001C1570"/>
    <w:rsid w:val="001C6BAC"/>
    <w:rsid w:val="001D2E9C"/>
    <w:rsid w:val="001E3C03"/>
    <w:rsid w:val="001E48BD"/>
    <w:rsid w:val="001F34A1"/>
    <w:rsid w:val="001F7C69"/>
    <w:rsid w:val="00200F14"/>
    <w:rsid w:val="002055DE"/>
    <w:rsid w:val="00213BB9"/>
    <w:rsid w:val="002141F3"/>
    <w:rsid w:val="00222472"/>
    <w:rsid w:val="00232DAC"/>
    <w:rsid w:val="00234651"/>
    <w:rsid w:val="00234D55"/>
    <w:rsid w:val="00235E28"/>
    <w:rsid w:val="002523F5"/>
    <w:rsid w:val="00253309"/>
    <w:rsid w:val="00254808"/>
    <w:rsid w:val="002610F2"/>
    <w:rsid w:val="00266B47"/>
    <w:rsid w:val="00271633"/>
    <w:rsid w:val="00271D02"/>
    <w:rsid w:val="002729FB"/>
    <w:rsid w:val="00275760"/>
    <w:rsid w:val="00277A03"/>
    <w:rsid w:val="00280769"/>
    <w:rsid w:val="002851B7"/>
    <w:rsid w:val="00294D8F"/>
    <w:rsid w:val="0029562F"/>
    <w:rsid w:val="00297F37"/>
    <w:rsid w:val="002A58E5"/>
    <w:rsid w:val="002A74B3"/>
    <w:rsid w:val="002B45CE"/>
    <w:rsid w:val="002B6046"/>
    <w:rsid w:val="002B71BC"/>
    <w:rsid w:val="002B77F3"/>
    <w:rsid w:val="002C24EC"/>
    <w:rsid w:val="002C747D"/>
    <w:rsid w:val="002D3C07"/>
    <w:rsid w:val="002D73E1"/>
    <w:rsid w:val="002E01C9"/>
    <w:rsid w:val="002E284F"/>
    <w:rsid w:val="002E48EE"/>
    <w:rsid w:val="002E4DC5"/>
    <w:rsid w:val="002F0CDF"/>
    <w:rsid w:val="002F2108"/>
    <w:rsid w:val="002F57E6"/>
    <w:rsid w:val="002F63DF"/>
    <w:rsid w:val="002F78D4"/>
    <w:rsid w:val="0030012C"/>
    <w:rsid w:val="00306ADF"/>
    <w:rsid w:val="003117AD"/>
    <w:rsid w:val="00316800"/>
    <w:rsid w:val="0032015D"/>
    <w:rsid w:val="00320564"/>
    <w:rsid w:val="003363AF"/>
    <w:rsid w:val="0033789C"/>
    <w:rsid w:val="00344574"/>
    <w:rsid w:val="00345117"/>
    <w:rsid w:val="0035717F"/>
    <w:rsid w:val="00357A37"/>
    <w:rsid w:val="003677FF"/>
    <w:rsid w:val="0037066C"/>
    <w:rsid w:val="0037317C"/>
    <w:rsid w:val="00376939"/>
    <w:rsid w:val="00385187"/>
    <w:rsid w:val="003901E8"/>
    <w:rsid w:val="00393394"/>
    <w:rsid w:val="003941B7"/>
    <w:rsid w:val="003A58A0"/>
    <w:rsid w:val="003A6715"/>
    <w:rsid w:val="003A79F1"/>
    <w:rsid w:val="003C26B8"/>
    <w:rsid w:val="003C2C25"/>
    <w:rsid w:val="003C336F"/>
    <w:rsid w:val="003C4664"/>
    <w:rsid w:val="003E0688"/>
    <w:rsid w:val="003E1A9F"/>
    <w:rsid w:val="003F2538"/>
    <w:rsid w:val="003F299A"/>
    <w:rsid w:val="003F393E"/>
    <w:rsid w:val="0040355C"/>
    <w:rsid w:val="004077F5"/>
    <w:rsid w:val="00420B91"/>
    <w:rsid w:val="0042135B"/>
    <w:rsid w:val="004220AE"/>
    <w:rsid w:val="004255DF"/>
    <w:rsid w:val="00430D01"/>
    <w:rsid w:val="0044467B"/>
    <w:rsid w:val="00450DD0"/>
    <w:rsid w:val="004510B6"/>
    <w:rsid w:val="00452DEC"/>
    <w:rsid w:val="00464B4D"/>
    <w:rsid w:val="004650A4"/>
    <w:rsid w:val="00474D66"/>
    <w:rsid w:val="00476788"/>
    <w:rsid w:val="004849AF"/>
    <w:rsid w:val="004858CA"/>
    <w:rsid w:val="004915B7"/>
    <w:rsid w:val="0049344E"/>
    <w:rsid w:val="004A1678"/>
    <w:rsid w:val="004A2A69"/>
    <w:rsid w:val="004A4C62"/>
    <w:rsid w:val="004B4D54"/>
    <w:rsid w:val="004C0C4A"/>
    <w:rsid w:val="004C292A"/>
    <w:rsid w:val="004C3BA7"/>
    <w:rsid w:val="004D5FA2"/>
    <w:rsid w:val="004E6251"/>
    <w:rsid w:val="004F14C2"/>
    <w:rsid w:val="00505675"/>
    <w:rsid w:val="00505FD2"/>
    <w:rsid w:val="005122CA"/>
    <w:rsid w:val="00513980"/>
    <w:rsid w:val="005148BE"/>
    <w:rsid w:val="00522072"/>
    <w:rsid w:val="00524031"/>
    <w:rsid w:val="00524D82"/>
    <w:rsid w:val="005264CF"/>
    <w:rsid w:val="00535D04"/>
    <w:rsid w:val="00551A27"/>
    <w:rsid w:val="00565FB1"/>
    <w:rsid w:val="00570B69"/>
    <w:rsid w:val="00573599"/>
    <w:rsid w:val="00576365"/>
    <w:rsid w:val="00577239"/>
    <w:rsid w:val="0058102E"/>
    <w:rsid w:val="00581DD4"/>
    <w:rsid w:val="00593CCB"/>
    <w:rsid w:val="00594405"/>
    <w:rsid w:val="0059444B"/>
    <w:rsid w:val="005A14FA"/>
    <w:rsid w:val="005A66CE"/>
    <w:rsid w:val="005A7A5E"/>
    <w:rsid w:val="005B3F39"/>
    <w:rsid w:val="005C4388"/>
    <w:rsid w:val="005C59D2"/>
    <w:rsid w:val="005D7434"/>
    <w:rsid w:val="005E4F20"/>
    <w:rsid w:val="005E70A9"/>
    <w:rsid w:val="005F097F"/>
    <w:rsid w:val="005F72F8"/>
    <w:rsid w:val="005F7618"/>
    <w:rsid w:val="006009DD"/>
    <w:rsid w:val="00601616"/>
    <w:rsid w:val="00607725"/>
    <w:rsid w:val="006142F5"/>
    <w:rsid w:val="006144BB"/>
    <w:rsid w:val="0062530B"/>
    <w:rsid w:val="00632EAE"/>
    <w:rsid w:val="0063588A"/>
    <w:rsid w:val="00643B94"/>
    <w:rsid w:val="00656ADB"/>
    <w:rsid w:val="00663F64"/>
    <w:rsid w:val="00665B9F"/>
    <w:rsid w:val="0066727C"/>
    <w:rsid w:val="00667C94"/>
    <w:rsid w:val="006727A4"/>
    <w:rsid w:val="00677201"/>
    <w:rsid w:val="0068097C"/>
    <w:rsid w:val="0069503A"/>
    <w:rsid w:val="00697F8B"/>
    <w:rsid w:val="006A25FB"/>
    <w:rsid w:val="006A374D"/>
    <w:rsid w:val="006B64D1"/>
    <w:rsid w:val="006C2D8A"/>
    <w:rsid w:val="006C5338"/>
    <w:rsid w:val="006C6F21"/>
    <w:rsid w:val="006D3938"/>
    <w:rsid w:val="006D634C"/>
    <w:rsid w:val="006F10D6"/>
    <w:rsid w:val="00703960"/>
    <w:rsid w:val="0070586C"/>
    <w:rsid w:val="007174DC"/>
    <w:rsid w:val="0071758C"/>
    <w:rsid w:val="00717814"/>
    <w:rsid w:val="00720D3D"/>
    <w:rsid w:val="0072558A"/>
    <w:rsid w:val="007342BB"/>
    <w:rsid w:val="00737DFE"/>
    <w:rsid w:val="00743041"/>
    <w:rsid w:val="00746619"/>
    <w:rsid w:val="0075399C"/>
    <w:rsid w:val="00756F25"/>
    <w:rsid w:val="0076384A"/>
    <w:rsid w:val="00776A28"/>
    <w:rsid w:val="00776FD8"/>
    <w:rsid w:val="00781B4D"/>
    <w:rsid w:val="00785729"/>
    <w:rsid w:val="007923F4"/>
    <w:rsid w:val="007A4373"/>
    <w:rsid w:val="007B0452"/>
    <w:rsid w:val="007B14D9"/>
    <w:rsid w:val="007B267B"/>
    <w:rsid w:val="007B4535"/>
    <w:rsid w:val="007E1CF9"/>
    <w:rsid w:val="007E7E9B"/>
    <w:rsid w:val="007F1822"/>
    <w:rsid w:val="00801B19"/>
    <w:rsid w:val="00804D80"/>
    <w:rsid w:val="00812B77"/>
    <w:rsid w:val="008152B4"/>
    <w:rsid w:val="00816D27"/>
    <w:rsid w:val="00820742"/>
    <w:rsid w:val="00824056"/>
    <w:rsid w:val="0082510D"/>
    <w:rsid w:val="00834E0B"/>
    <w:rsid w:val="00838ACE"/>
    <w:rsid w:val="00840375"/>
    <w:rsid w:val="008551FE"/>
    <w:rsid w:val="00862AF9"/>
    <w:rsid w:val="00867799"/>
    <w:rsid w:val="008733AA"/>
    <w:rsid w:val="00880552"/>
    <w:rsid w:val="008852D0"/>
    <w:rsid w:val="0088594B"/>
    <w:rsid w:val="00886054"/>
    <w:rsid w:val="008869E0"/>
    <w:rsid w:val="00887FDB"/>
    <w:rsid w:val="008911B0"/>
    <w:rsid w:val="00897CD1"/>
    <w:rsid w:val="008A528C"/>
    <w:rsid w:val="008B16CB"/>
    <w:rsid w:val="008B359B"/>
    <w:rsid w:val="008B59ED"/>
    <w:rsid w:val="008C32C3"/>
    <w:rsid w:val="008C6924"/>
    <w:rsid w:val="008C7BA5"/>
    <w:rsid w:val="008D0784"/>
    <w:rsid w:val="008E12BE"/>
    <w:rsid w:val="008E22DE"/>
    <w:rsid w:val="008E37BB"/>
    <w:rsid w:val="008E586B"/>
    <w:rsid w:val="008E7D1C"/>
    <w:rsid w:val="008F7271"/>
    <w:rsid w:val="00900A15"/>
    <w:rsid w:val="0090158F"/>
    <w:rsid w:val="00902F10"/>
    <w:rsid w:val="0090594B"/>
    <w:rsid w:val="00910054"/>
    <w:rsid w:val="0091792F"/>
    <w:rsid w:val="00923827"/>
    <w:rsid w:val="00937086"/>
    <w:rsid w:val="0093788A"/>
    <w:rsid w:val="00942A3B"/>
    <w:rsid w:val="00955D15"/>
    <w:rsid w:val="00961D9E"/>
    <w:rsid w:val="009672F7"/>
    <w:rsid w:val="0097066A"/>
    <w:rsid w:val="00973EF1"/>
    <w:rsid w:val="00986EA7"/>
    <w:rsid w:val="009876C6"/>
    <w:rsid w:val="00987CC1"/>
    <w:rsid w:val="00991A00"/>
    <w:rsid w:val="009970B4"/>
    <w:rsid w:val="009974FE"/>
    <w:rsid w:val="009B05AC"/>
    <w:rsid w:val="009B171C"/>
    <w:rsid w:val="009C489E"/>
    <w:rsid w:val="009C6D49"/>
    <w:rsid w:val="009C7118"/>
    <w:rsid w:val="009C7CFE"/>
    <w:rsid w:val="009C7F24"/>
    <w:rsid w:val="009D4819"/>
    <w:rsid w:val="009E647C"/>
    <w:rsid w:val="009F7960"/>
    <w:rsid w:val="00A06C1E"/>
    <w:rsid w:val="00A072CF"/>
    <w:rsid w:val="00A11B72"/>
    <w:rsid w:val="00A12A83"/>
    <w:rsid w:val="00A12DF0"/>
    <w:rsid w:val="00A14704"/>
    <w:rsid w:val="00A20D93"/>
    <w:rsid w:val="00A24CD9"/>
    <w:rsid w:val="00A278A7"/>
    <w:rsid w:val="00A34F65"/>
    <w:rsid w:val="00A35350"/>
    <w:rsid w:val="00A45DDA"/>
    <w:rsid w:val="00A5543D"/>
    <w:rsid w:val="00A66B2E"/>
    <w:rsid w:val="00A73148"/>
    <w:rsid w:val="00A75CA9"/>
    <w:rsid w:val="00A824A2"/>
    <w:rsid w:val="00A827DC"/>
    <w:rsid w:val="00A90DF9"/>
    <w:rsid w:val="00A919B7"/>
    <w:rsid w:val="00A97F70"/>
    <w:rsid w:val="00AA065E"/>
    <w:rsid w:val="00AA2C06"/>
    <w:rsid w:val="00AA7A6B"/>
    <w:rsid w:val="00AB2C53"/>
    <w:rsid w:val="00AB4379"/>
    <w:rsid w:val="00AB5EE4"/>
    <w:rsid w:val="00AB69B1"/>
    <w:rsid w:val="00AC44B7"/>
    <w:rsid w:val="00AC5B4D"/>
    <w:rsid w:val="00AD0884"/>
    <w:rsid w:val="00AD7A30"/>
    <w:rsid w:val="00AE2A47"/>
    <w:rsid w:val="00AE4968"/>
    <w:rsid w:val="00AE53B9"/>
    <w:rsid w:val="00AE6C00"/>
    <w:rsid w:val="00AE738C"/>
    <w:rsid w:val="00AE7A10"/>
    <w:rsid w:val="00AF287A"/>
    <w:rsid w:val="00AF3C29"/>
    <w:rsid w:val="00AF5B46"/>
    <w:rsid w:val="00B01410"/>
    <w:rsid w:val="00B03E91"/>
    <w:rsid w:val="00B03F71"/>
    <w:rsid w:val="00B05625"/>
    <w:rsid w:val="00B06C3C"/>
    <w:rsid w:val="00B10E38"/>
    <w:rsid w:val="00B11C31"/>
    <w:rsid w:val="00B12DC3"/>
    <w:rsid w:val="00B158FC"/>
    <w:rsid w:val="00B16D9D"/>
    <w:rsid w:val="00B339E2"/>
    <w:rsid w:val="00B3521F"/>
    <w:rsid w:val="00B37344"/>
    <w:rsid w:val="00B460A0"/>
    <w:rsid w:val="00B506B6"/>
    <w:rsid w:val="00B5459C"/>
    <w:rsid w:val="00B545D1"/>
    <w:rsid w:val="00B5597C"/>
    <w:rsid w:val="00B627EE"/>
    <w:rsid w:val="00B745DB"/>
    <w:rsid w:val="00B7508A"/>
    <w:rsid w:val="00B85DF0"/>
    <w:rsid w:val="00B90D0E"/>
    <w:rsid w:val="00B97515"/>
    <w:rsid w:val="00BA3C77"/>
    <w:rsid w:val="00BB2ACD"/>
    <w:rsid w:val="00BB6652"/>
    <w:rsid w:val="00BC5E85"/>
    <w:rsid w:val="00BC66FA"/>
    <w:rsid w:val="00BD5F9D"/>
    <w:rsid w:val="00BE020C"/>
    <w:rsid w:val="00BE0FD4"/>
    <w:rsid w:val="00BE21B8"/>
    <w:rsid w:val="00BE474D"/>
    <w:rsid w:val="00BE7FAD"/>
    <w:rsid w:val="00BF6A27"/>
    <w:rsid w:val="00C001C3"/>
    <w:rsid w:val="00C02EB5"/>
    <w:rsid w:val="00C15B32"/>
    <w:rsid w:val="00C1688A"/>
    <w:rsid w:val="00C25971"/>
    <w:rsid w:val="00C3208C"/>
    <w:rsid w:val="00C359E9"/>
    <w:rsid w:val="00C41A3C"/>
    <w:rsid w:val="00C41CB8"/>
    <w:rsid w:val="00C427ED"/>
    <w:rsid w:val="00C43414"/>
    <w:rsid w:val="00C54821"/>
    <w:rsid w:val="00C56CD5"/>
    <w:rsid w:val="00C637DC"/>
    <w:rsid w:val="00C67B11"/>
    <w:rsid w:val="00C72AEA"/>
    <w:rsid w:val="00C94155"/>
    <w:rsid w:val="00C946E9"/>
    <w:rsid w:val="00C96296"/>
    <w:rsid w:val="00C96AB7"/>
    <w:rsid w:val="00CA28AC"/>
    <w:rsid w:val="00CA57B9"/>
    <w:rsid w:val="00CB0D20"/>
    <w:rsid w:val="00CB2B92"/>
    <w:rsid w:val="00CB504D"/>
    <w:rsid w:val="00CC61A1"/>
    <w:rsid w:val="00CD20E8"/>
    <w:rsid w:val="00CE7A7C"/>
    <w:rsid w:val="00CF203A"/>
    <w:rsid w:val="00D011F7"/>
    <w:rsid w:val="00D03DE4"/>
    <w:rsid w:val="00D064FD"/>
    <w:rsid w:val="00D13E90"/>
    <w:rsid w:val="00D15E0D"/>
    <w:rsid w:val="00D25330"/>
    <w:rsid w:val="00D311D1"/>
    <w:rsid w:val="00D3662A"/>
    <w:rsid w:val="00D5483F"/>
    <w:rsid w:val="00D5596F"/>
    <w:rsid w:val="00D67B5F"/>
    <w:rsid w:val="00D72A6A"/>
    <w:rsid w:val="00D7355D"/>
    <w:rsid w:val="00D820D0"/>
    <w:rsid w:val="00DA73AF"/>
    <w:rsid w:val="00DB4BAE"/>
    <w:rsid w:val="00DB6C2C"/>
    <w:rsid w:val="00DC1BD1"/>
    <w:rsid w:val="00DC6774"/>
    <w:rsid w:val="00DC6B19"/>
    <w:rsid w:val="00DD56EE"/>
    <w:rsid w:val="00DD5D51"/>
    <w:rsid w:val="00DD5E4F"/>
    <w:rsid w:val="00DE43F3"/>
    <w:rsid w:val="00DF702E"/>
    <w:rsid w:val="00E04F28"/>
    <w:rsid w:val="00E07821"/>
    <w:rsid w:val="00E1022B"/>
    <w:rsid w:val="00E17C16"/>
    <w:rsid w:val="00E23B4A"/>
    <w:rsid w:val="00E23BF2"/>
    <w:rsid w:val="00E258BD"/>
    <w:rsid w:val="00E355F3"/>
    <w:rsid w:val="00E42574"/>
    <w:rsid w:val="00E425F5"/>
    <w:rsid w:val="00E43763"/>
    <w:rsid w:val="00E43F6D"/>
    <w:rsid w:val="00E55AEB"/>
    <w:rsid w:val="00E60703"/>
    <w:rsid w:val="00E67C1A"/>
    <w:rsid w:val="00E80ED9"/>
    <w:rsid w:val="00E82CA6"/>
    <w:rsid w:val="00EA4B76"/>
    <w:rsid w:val="00ED0C97"/>
    <w:rsid w:val="00ED5FD3"/>
    <w:rsid w:val="00EE00D1"/>
    <w:rsid w:val="00EE57EB"/>
    <w:rsid w:val="00EE5CFD"/>
    <w:rsid w:val="00EF2648"/>
    <w:rsid w:val="00F04905"/>
    <w:rsid w:val="00F05395"/>
    <w:rsid w:val="00F11016"/>
    <w:rsid w:val="00F12F5E"/>
    <w:rsid w:val="00F247EB"/>
    <w:rsid w:val="00F31C7C"/>
    <w:rsid w:val="00F37D05"/>
    <w:rsid w:val="00F4191C"/>
    <w:rsid w:val="00F44A15"/>
    <w:rsid w:val="00F46163"/>
    <w:rsid w:val="00F52CB2"/>
    <w:rsid w:val="00F555E1"/>
    <w:rsid w:val="00F62232"/>
    <w:rsid w:val="00F64575"/>
    <w:rsid w:val="00F66594"/>
    <w:rsid w:val="00F66BD1"/>
    <w:rsid w:val="00F75F0B"/>
    <w:rsid w:val="00F80EFB"/>
    <w:rsid w:val="00F83D74"/>
    <w:rsid w:val="00F84A29"/>
    <w:rsid w:val="00F91339"/>
    <w:rsid w:val="00FA31DC"/>
    <w:rsid w:val="00FA79FE"/>
    <w:rsid w:val="00FB1317"/>
    <w:rsid w:val="00FB4998"/>
    <w:rsid w:val="00FC36CC"/>
    <w:rsid w:val="00FC7A97"/>
    <w:rsid w:val="00FD6994"/>
    <w:rsid w:val="00FD7AB3"/>
    <w:rsid w:val="00FE2B3B"/>
    <w:rsid w:val="00FE3DAC"/>
    <w:rsid w:val="00FF073D"/>
    <w:rsid w:val="00FF356F"/>
    <w:rsid w:val="00FF36C4"/>
    <w:rsid w:val="0181671D"/>
    <w:rsid w:val="0230315F"/>
    <w:rsid w:val="0396E6A4"/>
    <w:rsid w:val="03B5BE58"/>
    <w:rsid w:val="054F740D"/>
    <w:rsid w:val="0593C99F"/>
    <w:rsid w:val="11101E00"/>
    <w:rsid w:val="114EC9AB"/>
    <w:rsid w:val="16A236AB"/>
    <w:rsid w:val="19F76F7D"/>
    <w:rsid w:val="1E3D5995"/>
    <w:rsid w:val="24F88274"/>
    <w:rsid w:val="34100B4D"/>
    <w:rsid w:val="37762CC5"/>
    <w:rsid w:val="3B8C0550"/>
    <w:rsid w:val="3DACB527"/>
    <w:rsid w:val="43EB4F0F"/>
    <w:rsid w:val="44A5C1BD"/>
    <w:rsid w:val="46274201"/>
    <w:rsid w:val="48D45D6D"/>
    <w:rsid w:val="536F9A1E"/>
    <w:rsid w:val="55B66914"/>
    <w:rsid w:val="5D044473"/>
    <w:rsid w:val="5EDE1B57"/>
    <w:rsid w:val="5F0B4BAA"/>
    <w:rsid w:val="689FF5FF"/>
    <w:rsid w:val="6D6BDF3E"/>
    <w:rsid w:val="7104B4EE"/>
    <w:rsid w:val="74E7D941"/>
    <w:rsid w:val="752CD030"/>
    <w:rsid w:val="77C22500"/>
    <w:rsid w:val="7DD6657C"/>
    <w:rsid w:val="7E0AE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7ACEB1"/>
  <w15:chartTrackingRefBased/>
  <w15:docId w15:val="{54B9FA4D-760A-44AE-88CD-AB717E39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2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450DD0"/>
    <w:pPr>
      <w:widowControl w:val="0"/>
      <w:autoSpaceDE w:val="0"/>
      <w:autoSpaceDN w:val="0"/>
      <w:spacing w:before="9"/>
      <w:ind w:left="6612"/>
      <w:outlineLvl w:val="0"/>
    </w:pPr>
    <w:rPr>
      <w:rFonts w:eastAsia="Arial" w:cs="Arial"/>
      <w:b/>
      <w:bCs/>
      <w:i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D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DD0"/>
  </w:style>
  <w:style w:type="paragraph" w:styleId="Footer">
    <w:name w:val="footer"/>
    <w:basedOn w:val="Normal"/>
    <w:link w:val="FooterChar"/>
    <w:uiPriority w:val="99"/>
    <w:unhideWhenUsed/>
    <w:rsid w:val="00450D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DD0"/>
  </w:style>
  <w:style w:type="character" w:customStyle="1" w:styleId="Heading1Char">
    <w:name w:val="Heading 1 Char"/>
    <w:basedOn w:val="DefaultParagraphFont"/>
    <w:link w:val="Heading1"/>
    <w:uiPriority w:val="9"/>
    <w:rsid w:val="00450DD0"/>
    <w:rPr>
      <w:rFonts w:ascii="Arial" w:eastAsia="Arial" w:hAnsi="Arial" w:cs="Arial"/>
      <w:b/>
      <w:bCs/>
      <w:i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450D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450DD0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50DD0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450DD0"/>
    <w:pPr>
      <w:widowControl w:val="0"/>
      <w:autoSpaceDE w:val="0"/>
      <w:autoSpaceDN w:val="0"/>
    </w:pPr>
    <w:rPr>
      <w:rFonts w:eastAsia="Arial" w:cs="Arial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50DD0"/>
    <w:rPr>
      <w:rFonts w:ascii="Arial" w:eastAsia="Arial" w:hAnsi="Arial" w:cs="Arial"/>
      <w:sz w:val="12"/>
      <w:szCs w:val="12"/>
      <w:lang w:val="en-US"/>
    </w:rPr>
  </w:style>
  <w:style w:type="character" w:styleId="UnresolvedMention">
    <w:name w:val="Unresolved Mention"/>
    <w:basedOn w:val="DefaultParagraphFont"/>
    <w:uiPriority w:val="99"/>
    <w:unhideWhenUsed/>
    <w:rsid w:val="009C7F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B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F6A27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character" w:customStyle="1" w:styleId="font-arial">
    <w:name w:val="font-arial"/>
    <w:basedOn w:val="DefaultParagraphFont"/>
    <w:rsid w:val="00BF6A27"/>
  </w:style>
  <w:style w:type="character" w:styleId="Emphasis">
    <w:name w:val="Emphasis"/>
    <w:qFormat/>
    <w:rsid w:val="008852D0"/>
    <w:rPr>
      <w:rFonts w:ascii="Arial Black" w:hAnsi="Arial Black"/>
      <w:sz w:val="18"/>
    </w:rPr>
  </w:style>
  <w:style w:type="paragraph" w:styleId="ListParagraph">
    <w:name w:val="List Paragraph"/>
    <w:basedOn w:val="Normal"/>
    <w:uiPriority w:val="34"/>
    <w:qFormat/>
    <w:rsid w:val="00A20D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0D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0D93"/>
  </w:style>
  <w:style w:type="character" w:customStyle="1" w:styleId="CommentTextChar">
    <w:name w:val="Comment Text Char"/>
    <w:basedOn w:val="DefaultParagraphFont"/>
    <w:link w:val="CommentText"/>
    <w:uiPriority w:val="99"/>
    <w:rsid w:val="00A20D9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0D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0D93"/>
    <w:rPr>
      <w:rFonts w:ascii="Arial" w:eastAsia="Times New Roman" w:hAnsi="Arial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20D93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A824A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5F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2610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4-Accent5">
    <w:name w:val="Grid Table 4 Accent 5"/>
    <w:basedOn w:val="TableNormal"/>
    <w:uiPriority w:val="49"/>
    <w:rsid w:val="000278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5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6" Type="http://schemas.openxmlformats.org/officeDocument/2006/relationships/hyperlink" Target="mailto:info@britishskydiving.org" TargetMode="External"/><Relationship Id="rId5" Type="http://schemas.openxmlformats.org/officeDocument/2006/relationships/image" Target="media/image4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3C9AA05C95241AB8432D0DF022865" ma:contentTypeVersion="11" ma:contentTypeDescription="Create a new document." ma:contentTypeScope="" ma:versionID="6307d8615c2e976acc82f546f2182c5f">
  <xsd:schema xmlns:xsd="http://www.w3.org/2001/XMLSchema" xmlns:xs="http://www.w3.org/2001/XMLSchema" xmlns:p="http://schemas.microsoft.com/office/2006/metadata/properties" xmlns:ns2="0029d1bf-4f40-425b-8a44-998a78dc8363" targetNamespace="http://schemas.microsoft.com/office/2006/metadata/properties" ma:root="true" ma:fieldsID="53cdee7164fdf079127d8664ebdc3c28" ns2:_="">
    <xsd:import namespace="0029d1bf-4f40-425b-8a44-998a78dc8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9d1bf-4f40-425b-8a44-998a78dc8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FF73A-3871-4E58-A7D1-5760B361B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64865-0309-4FFC-9B58-A29CB85A5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3DBCD1-88CF-49A5-B469-B5F5223890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29d1bf-4f40-425b-8a44-998a78dc8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1056</Words>
  <Characters>6021</Characters>
  <Application>Microsoft Office Word</Application>
  <DocSecurity>4</DocSecurity>
  <Lines>50</Lines>
  <Paragraphs>14</Paragraphs>
  <ScaleCrop>false</ScaleCrop>
  <Company/>
  <LinksUpToDate>false</LinksUpToDate>
  <CharactersWithSpaces>7063</CharactersWithSpaces>
  <SharedDoc>false</SharedDoc>
  <HLinks>
    <vt:vector size="6" baseType="variant">
      <vt:variant>
        <vt:i4>3997706</vt:i4>
      </vt:variant>
      <vt:variant>
        <vt:i4>0</vt:i4>
      </vt:variant>
      <vt:variant>
        <vt:i4>0</vt:i4>
      </vt:variant>
      <vt:variant>
        <vt:i4>5</vt:i4>
      </vt:variant>
      <vt:variant>
        <vt:lpwstr>mailto:info@britishskydiving.org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Moore</dc:creator>
  <cp:keywords/>
  <dc:description/>
  <cp:lastModifiedBy>Lise Moore</cp:lastModifiedBy>
  <cp:revision>147</cp:revision>
  <cp:lastPrinted>2023-03-10T02:31:00Z</cp:lastPrinted>
  <dcterms:created xsi:type="dcterms:W3CDTF">2023-03-08T04:20:00Z</dcterms:created>
  <dcterms:modified xsi:type="dcterms:W3CDTF">2023-03-09T23:49:00Z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0x010100F2B3C9AA05C95241AB8432D0DF022865</vt:lpwstr>
  </property>
</Properties>
</file>